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5D4A" w14:textId="77777777" w:rsidR="000E3F23" w:rsidRPr="00902B08" w:rsidRDefault="000E3F23" w:rsidP="0070635D">
      <w:pPr>
        <w:jc w:val="center"/>
        <w:rPr>
          <w:rFonts w:asciiTheme="minorHAnsi" w:hAnsiTheme="minorHAnsi"/>
          <w:b/>
          <w:bCs/>
          <w:sz w:val="26"/>
          <w:szCs w:val="26"/>
        </w:rPr>
      </w:pPr>
      <w:r w:rsidRPr="00902B08">
        <w:rPr>
          <w:rFonts w:asciiTheme="minorHAnsi" w:hAnsiTheme="minorHAnsi"/>
          <w:b/>
          <w:bCs/>
          <w:sz w:val="26"/>
          <w:szCs w:val="26"/>
        </w:rPr>
        <w:t xml:space="preserve">Norwegian Refugee Council (NRC) </w:t>
      </w:r>
      <w:r w:rsidR="001C141E">
        <w:rPr>
          <w:rFonts w:asciiTheme="minorHAnsi" w:hAnsiTheme="minorHAnsi"/>
          <w:b/>
          <w:bCs/>
          <w:sz w:val="26"/>
          <w:szCs w:val="26"/>
        </w:rPr>
        <w:t>SUDAN</w:t>
      </w:r>
    </w:p>
    <w:p w14:paraId="7EE29C1E" w14:textId="34D36618" w:rsidR="00AA5DDB" w:rsidRPr="00885B07" w:rsidRDefault="00885B07" w:rsidP="00885B07">
      <w:pPr>
        <w:tabs>
          <w:tab w:val="left" w:pos="3630"/>
        </w:tabs>
        <w:jc w:val="center"/>
        <w:rPr>
          <w:rFonts w:asciiTheme="minorHAnsi" w:hAnsiTheme="minorHAnsi"/>
          <w:b/>
          <w:bCs/>
          <w:sz w:val="26"/>
          <w:szCs w:val="26"/>
        </w:rPr>
      </w:pPr>
      <w:r>
        <w:rPr>
          <w:rFonts w:asciiTheme="minorHAnsi" w:hAnsiTheme="minorHAnsi"/>
          <w:b/>
          <w:bCs/>
          <w:sz w:val="26"/>
          <w:szCs w:val="26"/>
        </w:rPr>
        <w:t>INVITATION TO BID (ITB)</w:t>
      </w:r>
      <w:r w:rsidR="00B01C6E">
        <w:rPr>
          <w:rFonts w:asciiTheme="minorHAnsi" w:hAnsiTheme="minorHAnsi"/>
          <w:b/>
          <w:bCs/>
          <w:sz w:val="26"/>
          <w:szCs w:val="26"/>
        </w:rPr>
        <w:t xml:space="preserve"> FOR </w:t>
      </w:r>
      <w:r w:rsidR="006F7FE4">
        <w:rPr>
          <w:rFonts w:asciiTheme="minorHAnsi" w:hAnsiTheme="minorHAnsi"/>
          <w:b/>
          <w:bCs/>
          <w:sz w:val="26"/>
          <w:szCs w:val="26"/>
        </w:rPr>
        <w:t>SUPPLY OF FUEL &amp; L</w:t>
      </w:r>
      <w:r w:rsidR="00FD3CA6">
        <w:rPr>
          <w:rFonts w:asciiTheme="minorHAnsi" w:hAnsiTheme="minorHAnsi"/>
          <w:b/>
          <w:bCs/>
          <w:sz w:val="26"/>
          <w:szCs w:val="26"/>
        </w:rPr>
        <w:t>UBRICANT</w:t>
      </w:r>
    </w:p>
    <w:p w14:paraId="09A19419" w14:textId="298F3700" w:rsidR="00885B07" w:rsidRDefault="00885B07" w:rsidP="00885B07">
      <w:pPr>
        <w:autoSpaceDE w:val="0"/>
        <w:autoSpaceDN w:val="0"/>
        <w:adjustRightInd w:val="0"/>
        <w:spacing w:after="0" w:line="240" w:lineRule="auto"/>
        <w:jc w:val="both"/>
        <w:rPr>
          <w:rFonts w:asciiTheme="minorHAnsi" w:hAnsiTheme="minorHAnsi"/>
          <w:b/>
          <w:bCs/>
          <w:sz w:val="20"/>
          <w:szCs w:val="20"/>
          <w:highlight w:val="green"/>
          <w:lang w:val="en-AU"/>
        </w:rPr>
      </w:pPr>
    </w:p>
    <w:p w14:paraId="450535A0" w14:textId="77777777" w:rsidR="00885B07" w:rsidRDefault="00885B07" w:rsidP="00885B07">
      <w:pPr>
        <w:pStyle w:val="BodyText"/>
        <w:tabs>
          <w:tab w:val="left" w:pos="1080"/>
          <w:tab w:val="left" w:pos="1350"/>
          <w:tab w:val="left" w:pos="1710"/>
        </w:tabs>
        <w:jc w:val="both"/>
        <w:rPr>
          <w:rFonts w:ascii="Times New Roman"/>
          <w:sz w:val="20"/>
        </w:rPr>
      </w:pPr>
      <w:r>
        <w:rPr>
          <w:noProof/>
          <w:lang w:val="en-GB" w:eastAsia="en-GB"/>
        </w:rPr>
        <mc:AlternateContent>
          <mc:Choice Requires="wpg">
            <w:drawing>
              <wp:anchor distT="0" distB="0" distL="114300" distR="114300" simplePos="0" relativeHeight="251658240" behindDoc="1" locked="0" layoutInCell="1" allowOverlap="1" wp14:anchorId="4C61747B" wp14:editId="28080491">
                <wp:simplePos x="0" y="0"/>
                <wp:positionH relativeFrom="margin">
                  <wp:align>right</wp:align>
                </wp:positionH>
                <wp:positionV relativeFrom="paragraph">
                  <wp:posOffset>136195</wp:posOffset>
                </wp:positionV>
                <wp:extent cx="6140369" cy="6649656"/>
                <wp:effectExtent l="0" t="0" r="0" b="0"/>
                <wp:wrapNone/>
                <wp:docPr id="9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0369" cy="6649656"/>
                          <a:chOff x="1551" y="-640"/>
                          <a:chExt cx="9155" cy="7152"/>
                        </a:xfrm>
                      </wpg:grpSpPr>
                      <wps:wsp>
                        <wps:cNvPr id="93" name="docshape2"/>
                        <wps:cNvSpPr>
                          <a:spLocks/>
                        </wps:cNvSpPr>
                        <wps:spPr bwMode="auto">
                          <a:xfrm>
                            <a:off x="1550" y="-640"/>
                            <a:ext cx="9155" cy="7152"/>
                          </a:xfrm>
                          <a:custGeom>
                            <a:avLst/>
                            <a:gdLst>
                              <a:gd name="T0" fmla="+- 0 10695 1551"/>
                              <a:gd name="T1" fmla="*/ T0 w 9155"/>
                              <a:gd name="T2" fmla="+- 0 -640 -640"/>
                              <a:gd name="T3" fmla="*/ -640 h 7152"/>
                              <a:gd name="T4" fmla="+- 0 1561 1551"/>
                              <a:gd name="T5" fmla="*/ T4 w 9155"/>
                              <a:gd name="T6" fmla="+- 0 -640 -640"/>
                              <a:gd name="T7" fmla="*/ -640 h 7152"/>
                              <a:gd name="T8" fmla="+- 0 1551 1551"/>
                              <a:gd name="T9" fmla="*/ T8 w 9155"/>
                              <a:gd name="T10" fmla="+- 0 -640 -640"/>
                              <a:gd name="T11" fmla="*/ -640 h 7152"/>
                              <a:gd name="T12" fmla="+- 0 1551 1551"/>
                              <a:gd name="T13" fmla="*/ T12 w 9155"/>
                              <a:gd name="T14" fmla="+- 0 -630 -640"/>
                              <a:gd name="T15" fmla="*/ -630 h 7152"/>
                              <a:gd name="T16" fmla="+- 0 1551 1551"/>
                              <a:gd name="T17" fmla="*/ T16 w 9155"/>
                              <a:gd name="T18" fmla="+- 0 6502 -640"/>
                              <a:gd name="T19" fmla="*/ 6502 h 7152"/>
                              <a:gd name="T20" fmla="+- 0 1551 1551"/>
                              <a:gd name="T21" fmla="*/ T20 w 9155"/>
                              <a:gd name="T22" fmla="+- 0 6502 -640"/>
                              <a:gd name="T23" fmla="*/ 6502 h 7152"/>
                              <a:gd name="T24" fmla="+- 0 1551 1551"/>
                              <a:gd name="T25" fmla="*/ T24 w 9155"/>
                              <a:gd name="T26" fmla="+- 0 6512 -640"/>
                              <a:gd name="T27" fmla="*/ 6512 h 7152"/>
                              <a:gd name="T28" fmla="+- 0 1561 1551"/>
                              <a:gd name="T29" fmla="*/ T28 w 9155"/>
                              <a:gd name="T30" fmla="+- 0 6512 -640"/>
                              <a:gd name="T31" fmla="*/ 6512 h 7152"/>
                              <a:gd name="T32" fmla="+- 0 10695 1551"/>
                              <a:gd name="T33" fmla="*/ T32 w 9155"/>
                              <a:gd name="T34" fmla="+- 0 6512 -640"/>
                              <a:gd name="T35" fmla="*/ 6512 h 7152"/>
                              <a:gd name="T36" fmla="+- 0 10695 1551"/>
                              <a:gd name="T37" fmla="*/ T36 w 9155"/>
                              <a:gd name="T38" fmla="+- 0 6502 -640"/>
                              <a:gd name="T39" fmla="*/ 6502 h 7152"/>
                              <a:gd name="T40" fmla="+- 0 1561 1551"/>
                              <a:gd name="T41" fmla="*/ T40 w 9155"/>
                              <a:gd name="T42" fmla="+- 0 6502 -640"/>
                              <a:gd name="T43" fmla="*/ 6502 h 7152"/>
                              <a:gd name="T44" fmla="+- 0 1561 1551"/>
                              <a:gd name="T45" fmla="*/ T44 w 9155"/>
                              <a:gd name="T46" fmla="+- 0 -630 -640"/>
                              <a:gd name="T47" fmla="*/ -630 h 7152"/>
                              <a:gd name="T48" fmla="+- 0 10695 1551"/>
                              <a:gd name="T49" fmla="*/ T48 w 9155"/>
                              <a:gd name="T50" fmla="+- 0 -630 -640"/>
                              <a:gd name="T51" fmla="*/ -630 h 7152"/>
                              <a:gd name="T52" fmla="+- 0 10695 1551"/>
                              <a:gd name="T53" fmla="*/ T52 w 9155"/>
                              <a:gd name="T54" fmla="+- 0 -640 -640"/>
                              <a:gd name="T55" fmla="*/ -640 h 7152"/>
                              <a:gd name="T56" fmla="+- 0 10705 1551"/>
                              <a:gd name="T57" fmla="*/ T56 w 9155"/>
                              <a:gd name="T58" fmla="+- 0 -640 -640"/>
                              <a:gd name="T59" fmla="*/ -640 h 7152"/>
                              <a:gd name="T60" fmla="+- 0 10695 1551"/>
                              <a:gd name="T61" fmla="*/ T60 w 9155"/>
                              <a:gd name="T62" fmla="+- 0 -640 -640"/>
                              <a:gd name="T63" fmla="*/ -640 h 7152"/>
                              <a:gd name="T64" fmla="+- 0 10695 1551"/>
                              <a:gd name="T65" fmla="*/ T64 w 9155"/>
                              <a:gd name="T66" fmla="+- 0 -630 -640"/>
                              <a:gd name="T67" fmla="*/ -630 h 7152"/>
                              <a:gd name="T68" fmla="+- 0 10695 1551"/>
                              <a:gd name="T69" fmla="*/ T68 w 9155"/>
                              <a:gd name="T70" fmla="+- 0 6502 -640"/>
                              <a:gd name="T71" fmla="*/ 6502 h 7152"/>
                              <a:gd name="T72" fmla="+- 0 10695 1551"/>
                              <a:gd name="T73" fmla="*/ T72 w 9155"/>
                              <a:gd name="T74" fmla="+- 0 6502 -640"/>
                              <a:gd name="T75" fmla="*/ 6502 h 7152"/>
                              <a:gd name="T76" fmla="+- 0 10695 1551"/>
                              <a:gd name="T77" fmla="*/ T76 w 9155"/>
                              <a:gd name="T78" fmla="+- 0 6512 -640"/>
                              <a:gd name="T79" fmla="*/ 6512 h 7152"/>
                              <a:gd name="T80" fmla="+- 0 10705 1551"/>
                              <a:gd name="T81" fmla="*/ T80 w 9155"/>
                              <a:gd name="T82" fmla="+- 0 6512 -640"/>
                              <a:gd name="T83" fmla="*/ 6512 h 7152"/>
                              <a:gd name="T84" fmla="+- 0 10705 1551"/>
                              <a:gd name="T85" fmla="*/ T84 w 9155"/>
                              <a:gd name="T86" fmla="+- 0 6502 -640"/>
                              <a:gd name="T87" fmla="*/ 6502 h 7152"/>
                              <a:gd name="T88" fmla="+- 0 10705 1551"/>
                              <a:gd name="T89" fmla="*/ T88 w 9155"/>
                              <a:gd name="T90" fmla="+- 0 6502 -640"/>
                              <a:gd name="T91" fmla="*/ 6502 h 7152"/>
                              <a:gd name="T92" fmla="+- 0 10705 1551"/>
                              <a:gd name="T93" fmla="*/ T92 w 9155"/>
                              <a:gd name="T94" fmla="+- 0 -630 -640"/>
                              <a:gd name="T95" fmla="*/ -630 h 7152"/>
                              <a:gd name="T96" fmla="+- 0 10705 1551"/>
                              <a:gd name="T97" fmla="*/ T96 w 9155"/>
                              <a:gd name="T98" fmla="+- 0 -640 -640"/>
                              <a:gd name="T99" fmla="*/ -640 h 7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155" h="7152">
                                <a:moveTo>
                                  <a:pt x="9144" y="0"/>
                                </a:moveTo>
                                <a:lnTo>
                                  <a:pt x="10" y="0"/>
                                </a:lnTo>
                                <a:lnTo>
                                  <a:pt x="0" y="0"/>
                                </a:lnTo>
                                <a:lnTo>
                                  <a:pt x="0" y="10"/>
                                </a:lnTo>
                                <a:lnTo>
                                  <a:pt x="0" y="7142"/>
                                </a:lnTo>
                                <a:lnTo>
                                  <a:pt x="0" y="7152"/>
                                </a:lnTo>
                                <a:lnTo>
                                  <a:pt x="10" y="7152"/>
                                </a:lnTo>
                                <a:lnTo>
                                  <a:pt x="9144" y="7152"/>
                                </a:lnTo>
                                <a:lnTo>
                                  <a:pt x="9144" y="7142"/>
                                </a:lnTo>
                                <a:lnTo>
                                  <a:pt x="10" y="7142"/>
                                </a:lnTo>
                                <a:lnTo>
                                  <a:pt x="10" y="10"/>
                                </a:lnTo>
                                <a:lnTo>
                                  <a:pt x="9144" y="10"/>
                                </a:lnTo>
                                <a:lnTo>
                                  <a:pt x="9144" y="0"/>
                                </a:lnTo>
                                <a:close/>
                                <a:moveTo>
                                  <a:pt x="9154" y="0"/>
                                </a:moveTo>
                                <a:lnTo>
                                  <a:pt x="9144" y="0"/>
                                </a:lnTo>
                                <a:lnTo>
                                  <a:pt x="9144" y="10"/>
                                </a:lnTo>
                                <a:lnTo>
                                  <a:pt x="9144" y="7142"/>
                                </a:lnTo>
                                <a:lnTo>
                                  <a:pt x="9144" y="7152"/>
                                </a:lnTo>
                                <a:lnTo>
                                  <a:pt x="9154" y="7152"/>
                                </a:lnTo>
                                <a:lnTo>
                                  <a:pt x="9154" y="7142"/>
                                </a:lnTo>
                                <a:lnTo>
                                  <a:pt x="9154" y="10"/>
                                </a:lnTo>
                                <a:lnTo>
                                  <a:pt x="91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docshape3" descr="Description: Description: Description: NRC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020" y="-520"/>
                            <a:ext cx="1858"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5B4857" id="docshapegroup1" o:spid="_x0000_s1026" style="position:absolute;margin-left:432.3pt;margin-top:10.7pt;width:483.5pt;height:523.6pt;z-index:-251658240;mso-position-horizontal:right;mso-position-horizontal-relative:margin" coordorigin="1551,-640" coordsize="9155,71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">
                <v:shape id="docshape2" o:spid="_x0000_s1027" style="position:absolute;left:1550;top:-640;width:9155;height:7152;visibility:visible;mso-wrap-style:square;v-text-anchor:top" coordsize="9155,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" path="m9144,l10,,,,,10,,7142r,10l10,7152r9134,l9144,7142r-9134,l10,10r9134,l9144,xm9154,r-10,l9144,10r,7132l9144,7152r10,l9154,7142r,-7132l9154,xe" fillcolor="black" stroked="f">
                  <v:path arrowok="t" o:connecttype="custom" o:connectlocs="9144,-640;10,-640;0,-640;0,-630;0,6502;0,6502;0,6512;10,6512;9144,6512;9144,6502;10,6502;10,-630;9144,-630;9144,-640;9154,-640;9144,-640;9144,-630;9144,6502;9144,6502;9144,6512;9154,6512;9154,6502;9154,6502;9154,-630;9154,-640"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alt="Description: Description: Description: NRC logo" style="position:absolute;left:5020;top:-520;width:1858;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">
                  <v:imagedata r:id="rId13" o:title=" NRC logo"/>
                </v:shape>
                <w10:wrap anchorx="margin"/>
              </v:group>
            </w:pict>
          </mc:Fallback>
        </mc:AlternateContent>
      </w:r>
    </w:p>
    <w:p w14:paraId="73E7236C" w14:textId="77777777" w:rsidR="00885B07" w:rsidRDefault="00885B07" w:rsidP="00885B07">
      <w:pPr>
        <w:pStyle w:val="BodyText"/>
        <w:tabs>
          <w:tab w:val="left" w:pos="1080"/>
          <w:tab w:val="left" w:pos="1350"/>
          <w:tab w:val="left" w:pos="1710"/>
        </w:tabs>
        <w:spacing w:before="7"/>
        <w:jc w:val="both"/>
        <w:rPr>
          <w:rFonts w:ascii="Times New Roman"/>
          <w:sz w:val="15"/>
        </w:rPr>
      </w:pPr>
    </w:p>
    <w:p w14:paraId="0546E072" w14:textId="77777777" w:rsidR="00885B07" w:rsidRDefault="00885B07" w:rsidP="00885B07">
      <w:pPr>
        <w:tabs>
          <w:tab w:val="left" w:pos="1080"/>
          <w:tab w:val="left" w:pos="1350"/>
          <w:tab w:val="left" w:pos="1710"/>
        </w:tabs>
        <w:ind w:left="520"/>
        <w:jc w:val="both"/>
        <w:rPr>
          <w:b/>
          <w:sz w:val="20"/>
          <w:u w:val="single"/>
        </w:rPr>
      </w:pPr>
    </w:p>
    <w:p w14:paraId="0B1D32C9" w14:textId="77777777" w:rsidR="00885B07" w:rsidRDefault="00885B07" w:rsidP="00885B07">
      <w:pPr>
        <w:tabs>
          <w:tab w:val="left" w:pos="1080"/>
          <w:tab w:val="left" w:pos="1350"/>
          <w:tab w:val="left" w:pos="1710"/>
        </w:tabs>
        <w:ind w:left="520"/>
        <w:jc w:val="center"/>
        <w:rPr>
          <w:b/>
          <w:sz w:val="20"/>
          <w:u w:val="single"/>
        </w:rPr>
      </w:pPr>
    </w:p>
    <w:p w14:paraId="7A31F36D" w14:textId="77777777" w:rsidR="00885B07" w:rsidRDefault="00885B07" w:rsidP="00885B07">
      <w:pPr>
        <w:tabs>
          <w:tab w:val="left" w:pos="1080"/>
          <w:tab w:val="left" w:pos="1350"/>
          <w:tab w:val="left" w:pos="1710"/>
        </w:tabs>
        <w:ind w:left="520"/>
        <w:jc w:val="both"/>
        <w:rPr>
          <w:b/>
          <w:sz w:val="20"/>
          <w:u w:val="single"/>
        </w:rPr>
      </w:pPr>
    </w:p>
    <w:p w14:paraId="69549574" w14:textId="77777777" w:rsidR="00885B07" w:rsidRDefault="00885B07" w:rsidP="00885B07">
      <w:pPr>
        <w:tabs>
          <w:tab w:val="left" w:pos="1080"/>
          <w:tab w:val="left" w:pos="1350"/>
          <w:tab w:val="left" w:pos="1710"/>
        </w:tabs>
        <w:ind w:left="520"/>
        <w:jc w:val="both"/>
        <w:rPr>
          <w:b/>
          <w:sz w:val="20"/>
        </w:rPr>
      </w:pPr>
      <w:r>
        <w:rPr>
          <w:b/>
          <w:sz w:val="20"/>
          <w:u w:val="single"/>
        </w:rPr>
        <w:t>NATIONAL</w:t>
      </w:r>
      <w:r>
        <w:rPr>
          <w:b/>
          <w:spacing w:val="-5"/>
          <w:sz w:val="20"/>
          <w:u w:val="single"/>
        </w:rPr>
        <w:t xml:space="preserve"> </w:t>
      </w:r>
      <w:r>
        <w:rPr>
          <w:b/>
          <w:sz w:val="20"/>
          <w:u w:val="single"/>
        </w:rPr>
        <w:t>INVITATION</w:t>
      </w:r>
      <w:r>
        <w:rPr>
          <w:b/>
          <w:spacing w:val="-6"/>
          <w:sz w:val="20"/>
          <w:u w:val="single"/>
        </w:rPr>
        <w:t xml:space="preserve"> </w:t>
      </w:r>
      <w:r>
        <w:rPr>
          <w:b/>
          <w:sz w:val="20"/>
          <w:u w:val="single"/>
        </w:rPr>
        <w:t>TO</w:t>
      </w:r>
      <w:r>
        <w:rPr>
          <w:b/>
          <w:spacing w:val="-5"/>
          <w:sz w:val="20"/>
          <w:u w:val="single"/>
        </w:rPr>
        <w:t xml:space="preserve"> </w:t>
      </w:r>
      <w:r>
        <w:rPr>
          <w:b/>
          <w:sz w:val="20"/>
          <w:u w:val="single"/>
        </w:rPr>
        <w:t>TENDER</w:t>
      </w:r>
      <w:r>
        <w:rPr>
          <w:b/>
          <w:spacing w:val="-2"/>
          <w:sz w:val="20"/>
          <w:u w:val="single"/>
        </w:rPr>
        <w:t xml:space="preserve"> </w:t>
      </w:r>
    </w:p>
    <w:p w14:paraId="4808596B" w14:textId="07CF39EF" w:rsidR="00885B07" w:rsidRPr="00764E49" w:rsidRDefault="00885B07" w:rsidP="0099281A">
      <w:pPr>
        <w:tabs>
          <w:tab w:val="left" w:pos="1080"/>
          <w:tab w:val="left" w:pos="1350"/>
          <w:tab w:val="left" w:pos="1710"/>
        </w:tabs>
        <w:spacing w:before="35"/>
        <w:ind w:left="520" w:right="603"/>
        <w:jc w:val="both"/>
        <w:rPr>
          <w:b/>
          <w:sz w:val="18"/>
        </w:rPr>
      </w:pPr>
      <w:r>
        <w:rPr>
          <w:sz w:val="18"/>
        </w:rPr>
        <w:t xml:space="preserve">NRC Sudan funded by multiple donors is seeking to engage suppliers to enter into </w:t>
      </w:r>
      <w:r w:rsidR="00FD3CA6">
        <w:rPr>
          <w:sz w:val="18"/>
        </w:rPr>
        <w:t>long</w:t>
      </w:r>
      <w:r w:rsidR="00870131">
        <w:rPr>
          <w:sz w:val="18"/>
        </w:rPr>
        <w:t xml:space="preserve"> </w:t>
      </w:r>
      <w:r w:rsidR="0099281A">
        <w:rPr>
          <w:sz w:val="18"/>
        </w:rPr>
        <w:t>term Agreements</w:t>
      </w:r>
      <w:r>
        <w:rPr>
          <w:sz w:val="18"/>
        </w:rPr>
        <w:t xml:space="preserve"> for</w:t>
      </w:r>
      <w:r>
        <w:rPr>
          <w:spacing w:val="-1"/>
          <w:sz w:val="18"/>
        </w:rPr>
        <w:t xml:space="preserve"> </w:t>
      </w:r>
      <w:r w:rsidR="0099281A">
        <w:rPr>
          <w:b/>
          <w:sz w:val="18"/>
        </w:rPr>
        <w:t>S</w:t>
      </w:r>
      <w:r w:rsidR="0099281A" w:rsidRPr="0099281A">
        <w:rPr>
          <w:b/>
          <w:sz w:val="18"/>
        </w:rPr>
        <w:t xml:space="preserve">upply </w:t>
      </w:r>
      <w:r w:rsidR="0099281A">
        <w:rPr>
          <w:b/>
          <w:sz w:val="18"/>
        </w:rPr>
        <w:t>f</w:t>
      </w:r>
      <w:r w:rsidR="0099281A" w:rsidRPr="0099281A">
        <w:rPr>
          <w:b/>
          <w:sz w:val="18"/>
        </w:rPr>
        <w:t xml:space="preserve">uel and </w:t>
      </w:r>
      <w:r w:rsidR="0099281A">
        <w:rPr>
          <w:b/>
          <w:sz w:val="18"/>
        </w:rPr>
        <w:t>l</w:t>
      </w:r>
      <w:r w:rsidR="0099281A" w:rsidRPr="0099281A">
        <w:rPr>
          <w:b/>
          <w:sz w:val="18"/>
        </w:rPr>
        <w:t>ubricant for the period of one year</w:t>
      </w:r>
    </w:p>
    <w:p w14:paraId="035B29A1" w14:textId="569A3F50" w:rsidR="00885B07" w:rsidRDefault="00885B07" w:rsidP="00885B07">
      <w:pPr>
        <w:tabs>
          <w:tab w:val="left" w:pos="1080"/>
          <w:tab w:val="left" w:pos="1350"/>
          <w:tab w:val="left" w:pos="1710"/>
        </w:tabs>
        <w:ind w:left="520"/>
        <w:jc w:val="both"/>
        <w:rPr>
          <w:b/>
          <w:sz w:val="18"/>
        </w:rPr>
      </w:pPr>
      <w:r w:rsidRPr="00BF3499">
        <w:rPr>
          <w:b/>
          <w:sz w:val="18"/>
        </w:rPr>
        <w:t>ITB</w:t>
      </w:r>
      <w:r w:rsidRPr="00BF3499">
        <w:rPr>
          <w:b/>
          <w:spacing w:val="-7"/>
          <w:sz w:val="18"/>
        </w:rPr>
        <w:t xml:space="preserve"> </w:t>
      </w:r>
      <w:r w:rsidRPr="00BF3499">
        <w:rPr>
          <w:b/>
          <w:sz w:val="18"/>
        </w:rPr>
        <w:t>reference:</w:t>
      </w:r>
      <w:r w:rsidRPr="00BF3499">
        <w:rPr>
          <w:b/>
          <w:spacing w:val="-5"/>
          <w:sz w:val="18"/>
        </w:rPr>
        <w:t xml:space="preserve"> </w:t>
      </w:r>
      <w:r>
        <w:rPr>
          <w:b/>
          <w:sz w:val="18"/>
        </w:rPr>
        <w:t>PF-KRT-6</w:t>
      </w:r>
      <w:r w:rsidR="00FD3CA6">
        <w:rPr>
          <w:b/>
          <w:sz w:val="18"/>
        </w:rPr>
        <w:t>7</w:t>
      </w:r>
      <w:r>
        <w:rPr>
          <w:b/>
          <w:sz w:val="18"/>
        </w:rPr>
        <w:t>0</w:t>
      </w:r>
    </w:p>
    <w:p w14:paraId="5B58AB1A" w14:textId="77777777" w:rsidR="00885B07" w:rsidRDefault="00885B07" w:rsidP="00885B07">
      <w:pPr>
        <w:pStyle w:val="BodyText"/>
        <w:tabs>
          <w:tab w:val="left" w:pos="1080"/>
          <w:tab w:val="left" w:pos="1350"/>
          <w:tab w:val="left" w:pos="1710"/>
        </w:tabs>
        <w:jc w:val="both"/>
        <w:rPr>
          <w:sz w:val="18"/>
        </w:rPr>
      </w:pPr>
    </w:p>
    <w:p w14:paraId="73A8E553" w14:textId="77777777" w:rsidR="00885B07" w:rsidRDefault="00885B07" w:rsidP="00885B07">
      <w:pPr>
        <w:tabs>
          <w:tab w:val="left" w:pos="1080"/>
          <w:tab w:val="left" w:pos="1350"/>
          <w:tab w:val="left" w:pos="1710"/>
        </w:tabs>
        <w:ind w:left="520"/>
        <w:jc w:val="both"/>
        <w:rPr>
          <w:b/>
          <w:sz w:val="18"/>
        </w:rPr>
      </w:pPr>
      <w:r>
        <w:rPr>
          <w:b/>
          <w:sz w:val="18"/>
        </w:rPr>
        <w:t>TENDER</w:t>
      </w:r>
      <w:r>
        <w:rPr>
          <w:b/>
          <w:spacing w:val="-2"/>
          <w:sz w:val="18"/>
        </w:rPr>
        <w:t xml:space="preserve"> </w:t>
      </w:r>
      <w:r>
        <w:rPr>
          <w:b/>
          <w:sz w:val="18"/>
        </w:rPr>
        <w:t>DOCUMENTS</w:t>
      </w:r>
    </w:p>
    <w:p w14:paraId="692406DB" w14:textId="77777777" w:rsidR="001F3E86" w:rsidRDefault="00885B07" w:rsidP="00885B07">
      <w:pPr>
        <w:tabs>
          <w:tab w:val="left" w:pos="1080"/>
          <w:tab w:val="left" w:pos="1350"/>
          <w:tab w:val="left" w:pos="1710"/>
        </w:tabs>
        <w:spacing w:before="1"/>
        <w:ind w:left="520" w:right="603"/>
        <w:jc w:val="both"/>
        <w:rPr>
          <w:ins w:id="0" w:author="Omer Bilal" w:date="2022-07-07T16:07:00Z"/>
          <w:sz w:val="18"/>
        </w:rPr>
      </w:pPr>
      <w:r>
        <w:rPr>
          <w:sz w:val="18"/>
        </w:rPr>
        <w:t>The</w:t>
      </w:r>
      <w:r>
        <w:rPr>
          <w:spacing w:val="-4"/>
          <w:sz w:val="18"/>
        </w:rPr>
        <w:t xml:space="preserve"> </w:t>
      </w:r>
      <w:r>
        <w:rPr>
          <w:sz w:val="18"/>
        </w:rPr>
        <w:t>Invitation</w:t>
      </w:r>
      <w:r>
        <w:rPr>
          <w:spacing w:val="-4"/>
          <w:sz w:val="18"/>
        </w:rPr>
        <w:t xml:space="preserve"> </w:t>
      </w:r>
      <w:r>
        <w:rPr>
          <w:sz w:val="18"/>
        </w:rPr>
        <w:t>to</w:t>
      </w:r>
      <w:r>
        <w:rPr>
          <w:spacing w:val="-4"/>
          <w:sz w:val="18"/>
        </w:rPr>
        <w:t xml:space="preserve"> </w:t>
      </w:r>
      <w:r>
        <w:rPr>
          <w:sz w:val="18"/>
        </w:rPr>
        <w:t>Bid</w:t>
      </w:r>
      <w:r>
        <w:rPr>
          <w:spacing w:val="-4"/>
          <w:sz w:val="18"/>
        </w:rPr>
        <w:t xml:space="preserve"> </w:t>
      </w:r>
      <w:r>
        <w:rPr>
          <w:sz w:val="18"/>
        </w:rPr>
        <w:t>(ITB)</w:t>
      </w:r>
      <w:r>
        <w:rPr>
          <w:spacing w:val="-4"/>
          <w:sz w:val="18"/>
        </w:rPr>
        <w:t xml:space="preserve"> </w:t>
      </w:r>
      <w:r>
        <w:rPr>
          <w:sz w:val="18"/>
        </w:rPr>
        <w:t>do</w:t>
      </w:r>
    </w:p>
    <w:p w14:paraId="31729C09" w14:textId="45F1D277" w:rsidR="00885B07" w:rsidRDefault="00885B07" w:rsidP="00885B07">
      <w:pPr>
        <w:tabs>
          <w:tab w:val="left" w:pos="1080"/>
          <w:tab w:val="left" w:pos="1350"/>
          <w:tab w:val="left" w:pos="1710"/>
        </w:tabs>
        <w:spacing w:before="1"/>
        <w:ind w:left="520" w:right="603"/>
        <w:jc w:val="both"/>
        <w:rPr>
          <w:sz w:val="18"/>
        </w:rPr>
      </w:pPr>
      <w:proofErr w:type="spellStart"/>
      <w:r>
        <w:rPr>
          <w:sz w:val="18"/>
        </w:rPr>
        <w:t>cuments</w:t>
      </w:r>
      <w:proofErr w:type="spellEnd"/>
      <w:r>
        <w:rPr>
          <w:spacing w:val="-2"/>
          <w:sz w:val="18"/>
        </w:rPr>
        <w:t xml:space="preserve"> </w:t>
      </w:r>
      <w:r>
        <w:rPr>
          <w:sz w:val="18"/>
        </w:rPr>
        <w:t>will</w:t>
      </w:r>
      <w:r>
        <w:rPr>
          <w:spacing w:val="-6"/>
          <w:sz w:val="18"/>
        </w:rPr>
        <w:t xml:space="preserve"> </w:t>
      </w:r>
      <w:r>
        <w:rPr>
          <w:sz w:val="18"/>
        </w:rPr>
        <w:t>provide</w:t>
      </w:r>
      <w:r>
        <w:rPr>
          <w:spacing w:val="-4"/>
          <w:sz w:val="18"/>
        </w:rPr>
        <w:t xml:space="preserve"> </w:t>
      </w:r>
      <w:r>
        <w:rPr>
          <w:sz w:val="18"/>
        </w:rPr>
        <w:t>all</w:t>
      </w:r>
      <w:r>
        <w:rPr>
          <w:spacing w:val="-5"/>
          <w:sz w:val="18"/>
        </w:rPr>
        <w:t xml:space="preserve"> </w:t>
      </w:r>
      <w:r>
        <w:rPr>
          <w:sz w:val="18"/>
        </w:rPr>
        <w:t>relevant information</w:t>
      </w:r>
      <w:r>
        <w:rPr>
          <w:spacing w:val="-4"/>
          <w:sz w:val="18"/>
        </w:rPr>
        <w:t xml:space="preserve"> </w:t>
      </w:r>
      <w:r>
        <w:rPr>
          <w:sz w:val="18"/>
        </w:rPr>
        <w:t>in</w:t>
      </w:r>
      <w:r>
        <w:rPr>
          <w:spacing w:val="-4"/>
          <w:sz w:val="18"/>
        </w:rPr>
        <w:t xml:space="preserve"> </w:t>
      </w:r>
      <w:r>
        <w:rPr>
          <w:sz w:val="18"/>
        </w:rPr>
        <w:t>detail</w:t>
      </w:r>
      <w:r w:rsidR="00E26735">
        <w:rPr>
          <w:sz w:val="18"/>
        </w:rPr>
        <w:t xml:space="preserve"> in </w:t>
      </w:r>
      <w:r w:rsidR="00A85084">
        <w:rPr>
          <w:sz w:val="18"/>
        </w:rPr>
        <w:t xml:space="preserve">terms </w:t>
      </w:r>
      <w:r w:rsidR="00E26735">
        <w:rPr>
          <w:sz w:val="18"/>
        </w:rPr>
        <w:t>of</w:t>
      </w:r>
      <w:r>
        <w:rPr>
          <w:spacing w:val="-3"/>
          <w:sz w:val="18"/>
        </w:rPr>
        <w:t xml:space="preserve"> </w:t>
      </w:r>
      <w:r>
        <w:rPr>
          <w:sz w:val="18"/>
        </w:rPr>
        <w:t>requirements</w:t>
      </w:r>
      <w:r w:rsidR="00E26735">
        <w:rPr>
          <w:sz w:val="18"/>
        </w:rPr>
        <w:t xml:space="preserve"> </w:t>
      </w:r>
      <w:r>
        <w:rPr>
          <w:sz w:val="18"/>
        </w:rPr>
        <w:t>for</w:t>
      </w:r>
      <w:r>
        <w:rPr>
          <w:spacing w:val="1"/>
          <w:sz w:val="18"/>
        </w:rPr>
        <w:t xml:space="preserve"> </w:t>
      </w:r>
      <w:r>
        <w:rPr>
          <w:sz w:val="18"/>
        </w:rPr>
        <w:t>the</w:t>
      </w:r>
      <w:r>
        <w:rPr>
          <w:spacing w:val="-2"/>
          <w:sz w:val="18"/>
        </w:rPr>
        <w:t xml:space="preserve"> </w:t>
      </w:r>
      <w:r>
        <w:rPr>
          <w:sz w:val="18"/>
        </w:rPr>
        <w:t>submission</w:t>
      </w:r>
      <w:r>
        <w:rPr>
          <w:spacing w:val="-2"/>
          <w:sz w:val="18"/>
        </w:rPr>
        <w:t xml:space="preserve"> </w:t>
      </w:r>
      <w:r>
        <w:rPr>
          <w:sz w:val="18"/>
        </w:rPr>
        <w:t>of</w:t>
      </w:r>
      <w:r>
        <w:rPr>
          <w:spacing w:val="4"/>
          <w:sz w:val="18"/>
        </w:rPr>
        <w:t xml:space="preserve"> </w:t>
      </w:r>
      <w:r>
        <w:rPr>
          <w:sz w:val="18"/>
        </w:rPr>
        <w:t>the</w:t>
      </w:r>
      <w:r>
        <w:rPr>
          <w:spacing w:val="-2"/>
          <w:sz w:val="18"/>
        </w:rPr>
        <w:t xml:space="preserve"> </w:t>
      </w:r>
      <w:r>
        <w:rPr>
          <w:sz w:val="18"/>
        </w:rPr>
        <w:t>Tender,</w:t>
      </w:r>
      <w:r>
        <w:rPr>
          <w:spacing w:val="-2"/>
          <w:sz w:val="18"/>
        </w:rPr>
        <w:t xml:space="preserve"> </w:t>
      </w:r>
      <w:r>
        <w:rPr>
          <w:sz w:val="18"/>
        </w:rPr>
        <w:t>and</w:t>
      </w:r>
      <w:r>
        <w:rPr>
          <w:spacing w:val="5"/>
          <w:sz w:val="18"/>
        </w:rPr>
        <w:t xml:space="preserve"> </w:t>
      </w:r>
      <w:r>
        <w:rPr>
          <w:sz w:val="18"/>
        </w:rPr>
        <w:t>can</w:t>
      </w:r>
      <w:r>
        <w:rPr>
          <w:spacing w:val="-2"/>
          <w:sz w:val="18"/>
        </w:rPr>
        <w:t xml:space="preserve"> </w:t>
      </w:r>
      <w:r>
        <w:rPr>
          <w:sz w:val="18"/>
        </w:rPr>
        <w:t>be</w:t>
      </w:r>
      <w:r>
        <w:rPr>
          <w:spacing w:val="-2"/>
          <w:sz w:val="18"/>
        </w:rPr>
        <w:t xml:space="preserve"> </w:t>
      </w:r>
      <w:r>
        <w:rPr>
          <w:sz w:val="18"/>
        </w:rPr>
        <w:t>obtained</w:t>
      </w:r>
      <w:r>
        <w:rPr>
          <w:spacing w:val="-1"/>
          <w:sz w:val="18"/>
        </w:rPr>
        <w:t xml:space="preserve"> </w:t>
      </w:r>
      <w:r>
        <w:rPr>
          <w:sz w:val="18"/>
        </w:rPr>
        <w:t>either:</w:t>
      </w:r>
    </w:p>
    <w:p w14:paraId="14D8DAEA" w14:textId="76F5179F" w:rsidR="00885B07" w:rsidRDefault="5F4F4DC1" w:rsidP="1A640486">
      <w:pPr>
        <w:tabs>
          <w:tab w:val="left" w:pos="1080"/>
          <w:tab w:val="left" w:pos="1350"/>
          <w:tab w:val="left" w:pos="1710"/>
        </w:tabs>
        <w:spacing w:before="1"/>
        <w:ind w:left="520" w:right="603"/>
        <w:jc w:val="both"/>
        <w:rPr>
          <w:sz w:val="18"/>
          <w:szCs w:val="18"/>
        </w:rPr>
      </w:pPr>
      <w:r w:rsidRPr="1A640486">
        <w:rPr>
          <w:color w:val="0D0D0D" w:themeColor="text1" w:themeTint="F2"/>
          <w:sz w:val="18"/>
          <w:szCs w:val="18"/>
        </w:rPr>
        <w:t>Request by email</w:t>
      </w:r>
      <w:r w:rsidRPr="1A640486">
        <w:rPr>
          <w:color w:val="0D0D0D" w:themeColor="text1" w:themeTint="F2"/>
          <w:sz w:val="18"/>
          <w:szCs w:val="18"/>
          <w:u w:val="single" w:color="0000FF"/>
        </w:rPr>
        <w:t xml:space="preserve"> </w:t>
      </w:r>
      <w:r w:rsidRPr="1A640486">
        <w:rPr>
          <w:color w:val="0000FF"/>
          <w:sz w:val="18"/>
          <w:szCs w:val="18"/>
          <w:u w:val="single" w:color="0000FF"/>
        </w:rPr>
        <w:t>sd.procurement@nrc.no</w:t>
      </w:r>
      <w:r w:rsidRPr="1A640486">
        <w:rPr>
          <w:sz w:val="18"/>
          <w:szCs w:val="18"/>
        </w:rPr>
        <w:t xml:space="preserve"> OR Pick-up</w:t>
      </w:r>
      <w:r w:rsidRPr="1A640486">
        <w:rPr>
          <w:spacing w:val="2"/>
          <w:sz w:val="18"/>
          <w:szCs w:val="18"/>
        </w:rPr>
        <w:t xml:space="preserve"> </w:t>
      </w:r>
      <w:r w:rsidRPr="1A640486">
        <w:rPr>
          <w:sz w:val="18"/>
          <w:szCs w:val="18"/>
        </w:rPr>
        <w:t>in</w:t>
      </w:r>
      <w:r w:rsidRPr="1A640486">
        <w:rPr>
          <w:spacing w:val="-4"/>
          <w:sz w:val="18"/>
          <w:szCs w:val="18"/>
        </w:rPr>
        <w:t xml:space="preserve"> </w:t>
      </w:r>
      <w:r w:rsidRPr="1A640486">
        <w:rPr>
          <w:sz w:val="18"/>
          <w:szCs w:val="18"/>
        </w:rPr>
        <w:t>person</w:t>
      </w:r>
      <w:r w:rsidRPr="1A640486">
        <w:rPr>
          <w:spacing w:val="-3"/>
          <w:sz w:val="18"/>
          <w:szCs w:val="18"/>
        </w:rPr>
        <w:t xml:space="preserve"> </w:t>
      </w:r>
      <w:r w:rsidRPr="1A640486">
        <w:rPr>
          <w:sz w:val="18"/>
          <w:szCs w:val="18"/>
        </w:rPr>
        <w:t>the</w:t>
      </w:r>
      <w:r w:rsidRPr="1A640486">
        <w:rPr>
          <w:spacing w:val="-4"/>
          <w:sz w:val="18"/>
          <w:szCs w:val="18"/>
        </w:rPr>
        <w:t xml:space="preserve"> </w:t>
      </w:r>
      <w:r w:rsidRPr="1A640486">
        <w:rPr>
          <w:sz w:val="18"/>
          <w:szCs w:val="18"/>
        </w:rPr>
        <w:t>ITB</w:t>
      </w:r>
      <w:r w:rsidRPr="1A640486">
        <w:rPr>
          <w:spacing w:val="-1"/>
          <w:sz w:val="18"/>
          <w:szCs w:val="18"/>
        </w:rPr>
        <w:t xml:space="preserve"> </w:t>
      </w:r>
      <w:r w:rsidRPr="1A640486">
        <w:rPr>
          <w:sz w:val="18"/>
          <w:szCs w:val="18"/>
        </w:rPr>
        <w:t>documents</w:t>
      </w:r>
      <w:r w:rsidRPr="1A640486">
        <w:rPr>
          <w:spacing w:val="-4"/>
          <w:sz w:val="18"/>
          <w:szCs w:val="18"/>
        </w:rPr>
        <w:t xml:space="preserve"> </w:t>
      </w:r>
      <w:r w:rsidRPr="1A640486">
        <w:rPr>
          <w:sz w:val="18"/>
          <w:szCs w:val="18"/>
        </w:rPr>
        <w:t>from</w:t>
      </w:r>
      <w:r w:rsidRPr="1A640486">
        <w:rPr>
          <w:spacing w:val="-3"/>
          <w:sz w:val="18"/>
          <w:szCs w:val="18"/>
        </w:rPr>
        <w:t xml:space="preserve"> </w:t>
      </w:r>
      <w:r w:rsidRPr="1A640486">
        <w:rPr>
          <w:sz w:val="18"/>
          <w:szCs w:val="18"/>
        </w:rPr>
        <w:t>the Logistics</w:t>
      </w:r>
      <w:r w:rsidRPr="1A640486">
        <w:rPr>
          <w:spacing w:val="-4"/>
          <w:sz w:val="18"/>
          <w:szCs w:val="18"/>
        </w:rPr>
        <w:t xml:space="preserve"> </w:t>
      </w:r>
      <w:r w:rsidRPr="1A640486">
        <w:rPr>
          <w:sz w:val="18"/>
          <w:szCs w:val="18"/>
        </w:rPr>
        <w:t>Department</w:t>
      </w:r>
      <w:r w:rsidRPr="1A640486">
        <w:rPr>
          <w:spacing w:val="-4"/>
          <w:sz w:val="18"/>
          <w:szCs w:val="18"/>
        </w:rPr>
        <w:t xml:space="preserve"> </w:t>
      </w:r>
      <w:r w:rsidRPr="1A640486">
        <w:rPr>
          <w:sz w:val="18"/>
          <w:szCs w:val="18"/>
        </w:rPr>
        <w:t>from</w:t>
      </w:r>
      <w:r w:rsidRPr="1A640486">
        <w:rPr>
          <w:spacing w:val="-2"/>
          <w:sz w:val="18"/>
          <w:szCs w:val="18"/>
        </w:rPr>
        <w:t xml:space="preserve"> </w:t>
      </w:r>
      <w:r w:rsidRPr="1A640486">
        <w:rPr>
          <w:sz w:val="18"/>
          <w:szCs w:val="18"/>
        </w:rPr>
        <w:t>Sunday</w:t>
      </w:r>
      <w:r w:rsidRPr="1A640486">
        <w:rPr>
          <w:spacing w:val="-5"/>
          <w:sz w:val="18"/>
          <w:szCs w:val="18"/>
        </w:rPr>
        <w:t xml:space="preserve"> </w:t>
      </w:r>
      <w:r w:rsidRPr="1A640486">
        <w:rPr>
          <w:sz w:val="18"/>
          <w:szCs w:val="18"/>
        </w:rPr>
        <w:t>to Thursday</w:t>
      </w:r>
      <w:r w:rsidRPr="1A640486">
        <w:rPr>
          <w:spacing w:val="-4"/>
          <w:sz w:val="18"/>
          <w:szCs w:val="18"/>
        </w:rPr>
        <w:t xml:space="preserve"> </w:t>
      </w:r>
      <w:r w:rsidRPr="1A640486">
        <w:rPr>
          <w:spacing w:val="-5"/>
          <w:sz w:val="18"/>
          <w:szCs w:val="18"/>
        </w:rPr>
        <w:t>08:30</w:t>
      </w:r>
      <w:r w:rsidRPr="1A640486">
        <w:rPr>
          <w:spacing w:val="-4"/>
          <w:sz w:val="18"/>
          <w:szCs w:val="18"/>
        </w:rPr>
        <w:t xml:space="preserve"> </w:t>
      </w:r>
      <w:r w:rsidRPr="1A640486">
        <w:rPr>
          <w:sz w:val="18"/>
          <w:szCs w:val="18"/>
        </w:rPr>
        <w:t>to</w:t>
      </w:r>
      <w:r w:rsidRPr="1A640486">
        <w:rPr>
          <w:spacing w:val="-4"/>
          <w:sz w:val="18"/>
          <w:szCs w:val="18"/>
        </w:rPr>
        <w:t xml:space="preserve"> </w:t>
      </w:r>
      <w:r w:rsidRPr="1A640486">
        <w:rPr>
          <w:sz w:val="18"/>
          <w:szCs w:val="18"/>
        </w:rPr>
        <w:t>15:00</w:t>
      </w:r>
      <w:r w:rsidRPr="1A640486">
        <w:rPr>
          <w:spacing w:val="-4"/>
          <w:sz w:val="18"/>
          <w:szCs w:val="18"/>
        </w:rPr>
        <w:t xml:space="preserve"> </w:t>
      </w:r>
      <w:r w:rsidRPr="1A640486">
        <w:rPr>
          <w:sz w:val="18"/>
          <w:szCs w:val="18"/>
        </w:rPr>
        <w:t>at</w:t>
      </w:r>
      <w:r w:rsidRPr="1A640486">
        <w:rPr>
          <w:spacing w:val="1"/>
          <w:sz w:val="18"/>
          <w:szCs w:val="18"/>
        </w:rPr>
        <w:t xml:space="preserve"> </w:t>
      </w:r>
      <w:r w:rsidRPr="1A640486">
        <w:rPr>
          <w:sz w:val="18"/>
          <w:szCs w:val="18"/>
        </w:rPr>
        <w:t>the</w:t>
      </w:r>
      <w:r w:rsidRPr="1A640486">
        <w:rPr>
          <w:spacing w:val="-2"/>
          <w:sz w:val="18"/>
          <w:szCs w:val="18"/>
        </w:rPr>
        <w:t xml:space="preserve"> </w:t>
      </w:r>
      <w:r w:rsidRPr="1A640486">
        <w:rPr>
          <w:sz w:val="18"/>
          <w:szCs w:val="18"/>
        </w:rPr>
        <w:t>following</w:t>
      </w:r>
      <w:r w:rsidRPr="1A640486">
        <w:rPr>
          <w:spacing w:val="-1"/>
          <w:sz w:val="18"/>
          <w:szCs w:val="18"/>
        </w:rPr>
        <w:t xml:space="preserve"> </w:t>
      </w:r>
      <w:r w:rsidRPr="1A640486">
        <w:rPr>
          <w:sz w:val="18"/>
          <w:szCs w:val="18"/>
        </w:rPr>
        <w:t>locations:</w:t>
      </w:r>
    </w:p>
    <w:p w14:paraId="5E530E16" w14:textId="77777777" w:rsidR="00885B07" w:rsidRDefault="00885B07" w:rsidP="00885B07">
      <w:pPr>
        <w:pStyle w:val="BodyText"/>
        <w:tabs>
          <w:tab w:val="left" w:pos="1080"/>
          <w:tab w:val="left" w:pos="1350"/>
          <w:tab w:val="left" w:pos="1710"/>
        </w:tabs>
        <w:spacing w:before="2"/>
        <w:jc w:val="both"/>
        <w:rPr>
          <w:sz w:val="18"/>
        </w:rPr>
      </w:pPr>
    </w:p>
    <w:p w14:paraId="7168108E" w14:textId="77777777" w:rsidR="009F7CCB" w:rsidRDefault="00885B07" w:rsidP="00014754">
      <w:pPr>
        <w:pStyle w:val="ListParagraph"/>
        <w:widowControl w:val="0"/>
        <w:numPr>
          <w:ilvl w:val="0"/>
          <w:numId w:val="21"/>
        </w:numPr>
        <w:tabs>
          <w:tab w:val="left" w:pos="880"/>
          <w:tab w:val="left" w:pos="881"/>
          <w:tab w:val="left" w:pos="1080"/>
          <w:tab w:val="left" w:pos="1350"/>
          <w:tab w:val="left" w:pos="1710"/>
        </w:tabs>
        <w:autoSpaceDE w:val="0"/>
        <w:autoSpaceDN w:val="0"/>
        <w:spacing w:after="0" w:line="240" w:lineRule="auto"/>
        <w:contextualSpacing w:val="0"/>
        <w:jc w:val="both"/>
        <w:rPr>
          <w:sz w:val="18"/>
        </w:rPr>
      </w:pPr>
      <w:r>
        <w:rPr>
          <w:sz w:val="18"/>
        </w:rPr>
        <w:t>Sudan</w:t>
      </w:r>
      <w:r>
        <w:rPr>
          <w:spacing w:val="-4"/>
          <w:sz w:val="18"/>
        </w:rPr>
        <w:t xml:space="preserve"> </w:t>
      </w:r>
      <w:r>
        <w:rPr>
          <w:sz w:val="18"/>
        </w:rPr>
        <w:t>Country</w:t>
      </w:r>
      <w:r>
        <w:rPr>
          <w:spacing w:val="-5"/>
          <w:sz w:val="18"/>
        </w:rPr>
        <w:t xml:space="preserve"> </w:t>
      </w:r>
      <w:r>
        <w:rPr>
          <w:sz w:val="18"/>
        </w:rPr>
        <w:t>Office –</w:t>
      </w:r>
      <w:r>
        <w:rPr>
          <w:spacing w:val="-2"/>
          <w:sz w:val="18"/>
        </w:rPr>
        <w:t xml:space="preserve"> </w:t>
      </w:r>
      <w:r>
        <w:rPr>
          <w:sz w:val="18"/>
        </w:rPr>
        <w:t>4</w:t>
      </w:r>
      <w:r w:rsidRPr="00513BCE">
        <w:rPr>
          <w:sz w:val="18"/>
          <w:vertAlign w:val="superscript"/>
        </w:rPr>
        <w:t>th</w:t>
      </w:r>
      <w:r>
        <w:rPr>
          <w:sz w:val="18"/>
        </w:rPr>
        <w:t xml:space="preserve"> Floor, Nile Tower, Fourth Floor, Block 10, Building #20, Street 63, Khartoum </w:t>
      </w:r>
    </w:p>
    <w:p w14:paraId="1C525559" w14:textId="77777777" w:rsidR="009F7CCB" w:rsidRDefault="00885B07" w:rsidP="00014754">
      <w:pPr>
        <w:pStyle w:val="ListParagraph"/>
        <w:widowControl w:val="0"/>
        <w:numPr>
          <w:ilvl w:val="0"/>
          <w:numId w:val="21"/>
        </w:numPr>
        <w:tabs>
          <w:tab w:val="left" w:pos="880"/>
          <w:tab w:val="left" w:pos="881"/>
          <w:tab w:val="left" w:pos="1080"/>
          <w:tab w:val="left" w:pos="1350"/>
          <w:tab w:val="left" w:pos="1710"/>
        </w:tabs>
        <w:autoSpaceDE w:val="0"/>
        <w:autoSpaceDN w:val="0"/>
        <w:spacing w:after="0" w:line="240" w:lineRule="auto"/>
        <w:contextualSpacing w:val="0"/>
        <w:jc w:val="both"/>
        <w:rPr>
          <w:sz w:val="18"/>
        </w:rPr>
      </w:pPr>
      <w:proofErr w:type="spellStart"/>
      <w:r w:rsidRPr="009F7CCB">
        <w:rPr>
          <w:sz w:val="18"/>
        </w:rPr>
        <w:t>Gadarif</w:t>
      </w:r>
      <w:proofErr w:type="spellEnd"/>
      <w:r w:rsidRPr="009F7CCB">
        <w:rPr>
          <w:sz w:val="18"/>
        </w:rPr>
        <w:t xml:space="preserve"> Office – East </w:t>
      </w:r>
      <w:proofErr w:type="spellStart"/>
      <w:r w:rsidRPr="009F7CCB">
        <w:rPr>
          <w:sz w:val="18"/>
        </w:rPr>
        <w:t>Jobarab</w:t>
      </w:r>
      <w:proofErr w:type="spellEnd"/>
      <w:r w:rsidRPr="009F7CCB">
        <w:rPr>
          <w:sz w:val="18"/>
        </w:rPr>
        <w:t xml:space="preserve"> – </w:t>
      </w:r>
      <w:proofErr w:type="spellStart"/>
      <w:r w:rsidRPr="009F7CCB">
        <w:rPr>
          <w:sz w:val="18"/>
        </w:rPr>
        <w:t>Alriyada</w:t>
      </w:r>
      <w:proofErr w:type="spellEnd"/>
      <w:r w:rsidRPr="009F7CCB">
        <w:rPr>
          <w:sz w:val="18"/>
        </w:rPr>
        <w:t xml:space="preserve"> Street - </w:t>
      </w:r>
      <w:proofErr w:type="spellStart"/>
      <w:r w:rsidRPr="009F7CCB">
        <w:rPr>
          <w:sz w:val="18"/>
        </w:rPr>
        <w:t>Gadarif</w:t>
      </w:r>
      <w:proofErr w:type="spellEnd"/>
      <w:r w:rsidRPr="009F7CCB">
        <w:rPr>
          <w:sz w:val="18"/>
        </w:rPr>
        <w:t xml:space="preserve"> Sudan.</w:t>
      </w:r>
    </w:p>
    <w:p w14:paraId="7EDBF60F" w14:textId="77777777" w:rsidR="009F7CCB" w:rsidRDefault="00885B07" w:rsidP="00014754">
      <w:pPr>
        <w:pStyle w:val="ListParagraph"/>
        <w:widowControl w:val="0"/>
        <w:numPr>
          <w:ilvl w:val="0"/>
          <w:numId w:val="21"/>
        </w:numPr>
        <w:tabs>
          <w:tab w:val="left" w:pos="880"/>
          <w:tab w:val="left" w:pos="881"/>
          <w:tab w:val="left" w:pos="1080"/>
          <w:tab w:val="left" w:pos="1350"/>
          <w:tab w:val="left" w:pos="1710"/>
        </w:tabs>
        <w:autoSpaceDE w:val="0"/>
        <w:autoSpaceDN w:val="0"/>
        <w:spacing w:after="0" w:line="240" w:lineRule="auto"/>
        <w:contextualSpacing w:val="0"/>
        <w:jc w:val="both"/>
        <w:rPr>
          <w:sz w:val="18"/>
        </w:rPr>
      </w:pPr>
      <w:proofErr w:type="spellStart"/>
      <w:r w:rsidRPr="009F7CCB">
        <w:rPr>
          <w:sz w:val="18"/>
        </w:rPr>
        <w:t>Kadougli</w:t>
      </w:r>
      <w:proofErr w:type="spellEnd"/>
      <w:r w:rsidRPr="009F7CCB">
        <w:rPr>
          <w:sz w:val="18"/>
        </w:rPr>
        <w:t xml:space="preserve"> Office Building no. 12, Al </w:t>
      </w:r>
      <w:proofErr w:type="gramStart"/>
      <w:r w:rsidRPr="009F7CCB">
        <w:rPr>
          <w:sz w:val="18"/>
        </w:rPr>
        <w:t>Suk road</w:t>
      </w:r>
      <w:proofErr w:type="gramEnd"/>
      <w:r w:rsidRPr="009F7CCB">
        <w:rPr>
          <w:sz w:val="18"/>
        </w:rPr>
        <w:t>, South Kordofan.</w:t>
      </w:r>
    </w:p>
    <w:p w14:paraId="3E448578" w14:textId="77777777" w:rsidR="009F7CCB" w:rsidRDefault="00885B07" w:rsidP="00014754">
      <w:pPr>
        <w:pStyle w:val="ListParagraph"/>
        <w:widowControl w:val="0"/>
        <w:numPr>
          <w:ilvl w:val="0"/>
          <w:numId w:val="21"/>
        </w:numPr>
        <w:tabs>
          <w:tab w:val="left" w:pos="880"/>
          <w:tab w:val="left" w:pos="881"/>
          <w:tab w:val="left" w:pos="1080"/>
          <w:tab w:val="left" w:pos="1350"/>
          <w:tab w:val="left" w:pos="1710"/>
        </w:tabs>
        <w:autoSpaceDE w:val="0"/>
        <w:autoSpaceDN w:val="0"/>
        <w:spacing w:after="0" w:line="240" w:lineRule="auto"/>
        <w:contextualSpacing w:val="0"/>
        <w:jc w:val="both"/>
        <w:rPr>
          <w:sz w:val="18"/>
        </w:rPr>
      </w:pPr>
      <w:r w:rsidRPr="009F7CCB">
        <w:rPr>
          <w:sz w:val="18"/>
        </w:rPr>
        <w:t>El Leri Office Building no. 285 block 2, West El Leri locality, South Kordofan, Sudan</w:t>
      </w:r>
    </w:p>
    <w:p w14:paraId="7625E700" w14:textId="77777777" w:rsidR="009F7CCB" w:rsidRDefault="00885B07" w:rsidP="00014754">
      <w:pPr>
        <w:pStyle w:val="ListParagraph"/>
        <w:widowControl w:val="0"/>
        <w:numPr>
          <w:ilvl w:val="0"/>
          <w:numId w:val="21"/>
        </w:numPr>
        <w:tabs>
          <w:tab w:val="left" w:pos="880"/>
          <w:tab w:val="left" w:pos="881"/>
          <w:tab w:val="left" w:pos="1080"/>
          <w:tab w:val="left" w:pos="1350"/>
          <w:tab w:val="left" w:pos="1710"/>
        </w:tabs>
        <w:autoSpaceDE w:val="0"/>
        <w:autoSpaceDN w:val="0"/>
        <w:spacing w:after="0" w:line="240" w:lineRule="auto"/>
        <w:contextualSpacing w:val="0"/>
        <w:jc w:val="both"/>
        <w:rPr>
          <w:sz w:val="18"/>
        </w:rPr>
      </w:pPr>
      <w:r w:rsidRPr="009F7CCB">
        <w:rPr>
          <w:sz w:val="18"/>
        </w:rPr>
        <w:t xml:space="preserve">Geneina Office, </w:t>
      </w:r>
      <w:proofErr w:type="spellStart"/>
      <w:r w:rsidRPr="009F7CCB">
        <w:rPr>
          <w:sz w:val="18"/>
        </w:rPr>
        <w:t>Aljamarik</w:t>
      </w:r>
      <w:proofErr w:type="spellEnd"/>
      <w:r w:rsidRPr="009F7CCB">
        <w:rPr>
          <w:sz w:val="18"/>
        </w:rPr>
        <w:t xml:space="preserve"> Area house no: 90 Block 5 North to current UNICEF office.</w:t>
      </w:r>
    </w:p>
    <w:p w14:paraId="09C295CA" w14:textId="77777777" w:rsidR="009F7CCB" w:rsidRDefault="00885B07" w:rsidP="00014754">
      <w:pPr>
        <w:pStyle w:val="ListParagraph"/>
        <w:widowControl w:val="0"/>
        <w:numPr>
          <w:ilvl w:val="0"/>
          <w:numId w:val="21"/>
        </w:numPr>
        <w:tabs>
          <w:tab w:val="left" w:pos="880"/>
          <w:tab w:val="left" w:pos="881"/>
          <w:tab w:val="left" w:pos="1080"/>
          <w:tab w:val="left" w:pos="1350"/>
          <w:tab w:val="left" w:pos="1710"/>
        </w:tabs>
        <w:autoSpaceDE w:val="0"/>
        <w:autoSpaceDN w:val="0"/>
        <w:spacing w:after="0" w:line="240" w:lineRule="auto"/>
        <w:contextualSpacing w:val="0"/>
        <w:jc w:val="both"/>
        <w:rPr>
          <w:sz w:val="18"/>
        </w:rPr>
      </w:pPr>
      <w:r w:rsidRPr="009F7CCB">
        <w:rPr>
          <w:sz w:val="18"/>
        </w:rPr>
        <w:t xml:space="preserve">Kosti </w:t>
      </w:r>
      <w:proofErr w:type="gramStart"/>
      <w:r w:rsidRPr="009F7CCB">
        <w:rPr>
          <w:sz w:val="18"/>
        </w:rPr>
        <w:t>Office ,</w:t>
      </w:r>
      <w:proofErr w:type="gramEnd"/>
      <w:r w:rsidRPr="009F7CCB">
        <w:rPr>
          <w:sz w:val="18"/>
        </w:rPr>
        <w:t xml:space="preserve"> Al-Andalus Area ,Al </w:t>
      </w:r>
      <w:proofErr w:type="spellStart"/>
      <w:r w:rsidRPr="009F7CCB">
        <w:rPr>
          <w:sz w:val="18"/>
        </w:rPr>
        <w:t>Andalus</w:t>
      </w:r>
      <w:proofErr w:type="spellEnd"/>
      <w:r w:rsidRPr="009F7CCB">
        <w:rPr>
          <w:sz w:val="18"/>
        </w:rPr>
        <w:t xml:space="preserve"> Street, North of WFP, East from CORE</w:t>
      </w:r>
    </w:p>
    <w:p w14:paraId="2718705B" w14:textId="5BE4207B" w:rsidR="00885B07" w:rsidRDefault="00885B07" w:rsidP="00014754">
      <w:pPr>
        <w:pStyle w:val="ListParagraph"/>
        <w:widowControl w:val="0"/>
        <w:numPr>
          <w:ilvl w:val="0"/>
          <w:numId w:val="21"/>
        </w:numPr>
        <w:tabs>
          <w:tab w:val="left" w:pos="880"/>
          <w:tab w:val="left" w:pos="881"/>
          <w:tab w:val="left" w:pos="1080"/>
          <w:tab w:val="left" w:pos="1350"/>
          <w:tab w:val="left" w:pos="1710"/>
        </w:tabs>
        <w:autoSpaceDE w:val="0"/>
        <w:autoSpaceDN w:val="0"/>
        <w:spacing w:after="0" w:line="240" w:lineRule="auto"/>
        <w:contextualSpacing w:val="0"/>
        <w:jc w:val="both"/>
        <w:rPr>
          <w:sz w:val="18"/>
        </w:rPr>
      </w:pPr>
      <w:r w:rsidRPr="009F7CCB">
        <w:rPr>
          <w:sz w:val="18"/>
        </w:rPr>
        <w:t xml:space="preserve">El – Fasher Office, Hay Al </w:t>
      </w:r>
      <w:proofErr w:type="spellStart"/>
      <w:r w:rsidRPr="009F7CCB">
        <w:rPr>
          <w:sz w:val="18"/>
        </w:rPr>
        <w:t>Safia</w:t>
      </w:r>
      <w:proofErr w:type="spellEnd"/>
      <w:r w:rsidRPr="009F7CCB">
        <w:rPr>
          <w:sz w:val="18"/>
        </w:rPr>
        <w:t>, Grade #1, Block #7 - East of ARC compound Sudan</w:t>
      </w:r>
    </w:p>
    <w:p w14:paraId="59BEE706" w14:textId="77777777" w:rsidR="009F7CCB" w:rsidRPr="009F7CCB" w:rsidRDefault="009F7CCB" w:rsidP="009F7CCB">
      <w:pPr>
        <w:pStyle w:val="ListParagraph"/>
        <w:widowControl w:val="0"/>
        <w:tabs>
          <w:tab w:val="left" w:pos="880"/>
          <w:tab w:val="left" w:pos="881"/>
          <w:tab w:val="left" w:pos="1080"/>
          <w:tab w:val="left" w:pos="1350"/>
          <w:tab w:val="left" w:pos="1710"/>
        </w:tabs>
        <w:autoSpaceDE w:val="0"/>
        <w:autoSpaceDN w:val="0"/>
        <w:spacing w:after="0" w:line="240" w:lineRule="auto"/>
        <w:ind w:left="881"/>
        <w:contextualSpacing w:val="0"/>
        <w:jc w:val="both"/>
        <w:rPr>
          <w:sz w:val="18"/>
        </w:rPr>
      </w:pPr>
    </w:p>
    <w:p w14:paraId="6F9B2AB9" w14:textId="1BAF5C71" w:rsidR="00885B07" w:rsidRDefault="00885B07" w:rsidP="00885B07">
      <w:pPr>
        <w:tabs>
          <w:tab w:val="left" w:pos="1080"/>
          <w:tab w:val="left" w:pos="1350"/>
          <w:tab w:val="left" w:pos="1710"/>
        </w:tabs>
        <w:spacing w:before="1"/>
        <w:ind w:left="520" w:right="1200"/>
        <w:jc w:val="both"/>
        <w:rPr>
          <w:sz w:val="18"/>
        </w:rPr>
      </w:pPr>
      <w:r>
        <w:rPr>
          <w:b/>
          <w:sz w:val="18"/>
        </w:rPr>
        <w:t xml:space="preserve">Closing date for submitting the tender is </w:t>
      </w:r>
      <w:del w:id="1" w:author="Aseel Alnaw" w:date="2022-08-07T10:32:00Z">
        <w:r w:rsidR="00980407" w:rsidDel="00096A59">
          <w:rPr>
            <w:b/>
            <w:sz w:val="18"/>
          </w:rPr>
          <w:delText>2</w:delText>
        </w:r>
        <w:r w:rsidR="000C2926" w:rsidDel="00096A59">
          <w:rPr>
            <w:b/>
            <w:sz w:val="18"/>
          </w:rPr>
          <w:delText>8</w:delText>
        </w:r>
        <w:r w:rsidRPr="008C6CE6" w:rsidDel="00096A59">
          <w:rPr>
            <w:b/>
            <w:sz w:val="18"/>
            <w:vertAlign w:val="superscript"/>
          </w:rPr>
          <w:delText>th</w:delText>
        </w:r>
        <w:r w:rsidDel="00096A59">
          <w:rPr>
            <w:b/>
            <w:sz w:val="18"/>
          </w:rPr>
          <w:delText>J</w:delText>
        </w:r>
        <w:r w:rsidR="00430AF2" w:rsidDel="00096A59">
          <w:rPr>
            <w:b/>
            <w:sz w:val="18"/>
          </w:rPr>
          <w:delText>uly</w:delText>
        </w:r>
        <w:r w:rsidRPr="00F02D9F" w:rsidDel="00096A59">
          <w:rPr>
            <w:b/>
            <w:sz w:val="18"/>
          </w:rPr>
          <w:delText xml:space="preserve"> </w:delText>
        </w:r>
      </w:del>
      <w:ins w:id="2" w:author="Aseel Alnaw" w:date="2022-08-07T10:32:00Z">
        <w:r w:rsidR="00096A59">
          <w:rPr>
            <w:b/>
            <w:sz w:val="18"/>
          </w:rPr>
          <w:t>21</w:t>
        </w:r>
        <w:r w:rsidR="00096A59" w:rsidRPr="00096A59">
          <w:rPr>
            <w:b/>
            <w:sz w:val="18"/>
            <w:vertAlign w:val="superscript"/>
            <w:rPrChange w:id="3" w:author="Aseel Alnaw" w:date="2022-08-07T10:32:00Z">
              <w:rPr>
                <w:b/>
                <w:sz w:val="18"/>
              </w:rPr>
            </w:rPrChange>
          </w:rPr>
          <w:t>st</w:t>
        </w:r>
        <w:r w:rsidR="00096A59">
          <w:rPr>
            <w:b/>
            <w:sz w:val="18"/>
          </w:rPr>
          <w:t xml:space="preserve"> </w:t>
        </w:r>
        <w:proofErr w:type="gramStart"/>
        <w:r w:rsidR="00096A59">
          <w:rPr>
            <w:b/>
            <w:sz w:val="18"/>
          </w:rPr>
          <w:t xml:space="preserve">August </w:t>
        </w:r>
        <w:r w:rsidR="00096A59" w:rsidRPr="00F02D9F">
          <w:rPr>
            <w:b/>
            <w:sz w:val="18"/>
          </w:rPr>
          <w:t xml:space="preserve"> </w:t>
        </w:r>
      </w:ins>
      <w:r w:rsidRPr="00F02D9F">
        <w:rPr>
          <w:b/>
          <w:sz w:val="18"/>
        </w:rPr>
        <w:t>2022</w:t>
      </w:r>
      <w:proofErr w:type="gramEnd"/>
      <w:r>
        <w:rPr>
          <w:b/>
          <w:sz w:val="18"/>
        </w:rPr>
        <w:t xml:space="preserve"> at 16:0</w:t>
      </w:r>
      <w:r w:rsidRPr="00F02D9F">
        <w:rPr>
          <w:b/>
          <w:sz w:val="18"/>
        </w:rPr>
        <w:t>0</w:t>
      </w:r>
      <w:r w:rsidRPr="00F02D9F">
        <w:rPr>
          <w:sz w:val="18"/>
        </w:rPr>
        <w:t>.</w:t>
      </w:r>
      <w:r>
        <w:rPr>
          <w:sz w:val="18"/>
        </w:rPr>
        <w:t xml:space="preserve"> All times are local (Sudanese).</w:t>
      </w:r>
      <w:r>
        <w:rPr>
          <w:spacing w:val="-3"/>
          <w:sz w:val="18"/>
        </w:rPr>
        <w:t xml:space="preserve"> </w:t>
      </w:r>
      <w:r>
        <w:rPr>
          <w:sz w:val="18"/>
        </w:rPr>
        <w:t>All</w:t>
      </w:r>
      <w:r>
        <w:rPr>
          <w:spacing w:val="-3"/>
          <w:sz w:val="18"/>
        </w:rPr>
        <w:t xml:space="preserve"> </w:t>
      </w:r>
      <w:r>
        <w:rPr>
          <w:sz w:val="18"/>
        </w:rPr>
        <w:t>bids</w:t>
      </w:r>
      <w:r>
        <w:rPr>
          <w:spacing w:val="-1"/>
          <w:sz w:val="18"/>
        </w:rPr>
        <w:t xml:space="preserve"> </w:t>
      </w:r>
      <w:r>
        <w:rPr>
          <w:sz w:val="18"/>
        </w:rPr>
        <w:t>submitted</w:t>
      </w:r>
      <w:r>
        <w:rPr>
          <w:spacing w:val="4"/>
          <w:sz w:val="18"/>
        </w:rPr>
        <w:t xml:space="preserve"> </w:t>
      </w:r>
      <w:r>
        <w:rPr>
          <w:sz w:val="18"/>
        </w:rPr>
        <w:t>after that</w:t>
      </w:r>
      <w:r>
        <w:rPr>
          <w:spacing w:val="-1"/>
          <w:sz w:val="18"/>
        </w:rPr>
        <w:t xml:space="preserve"> </w:t>
      </w:r>
      <w:r>
        <w:rPr>
          <w:sz w:val="18"/>
        </w:rPr>
        <w:t>date</w:t>
      </w:r>
      <w:r>
        <w:rPr>
          <w:spacing w:val="-1"/>
          <w:sz w:val="18"/>
        </w:rPr>
        <w:t xml:space="preserve"> </w:t>
      </w:r>
      <w:r>
        <w:rPr>
          <w:sz w:val="18"/>
        </w:rPr>
        <w:t>will</w:t>
      </w:r>
      <w:r>
        <w:rPr>
          <w:spacing w:val="2"/>
          <w:sz w:val="18"/>
        </w:rPr>
        <w:t xml:space="preserve"> </w:t>
      </w:r>
      <w:r>
        <w:rPr>
          <w:sz w:val="18"/>
        </w:rPr>
        <w:t>be</w:t>
      </w:r>
      <w:r>
        <w:rPr>
          <w:spacing w:val="-2"/>
          <w:sz w:val="18"/>
        </w:rPr>
        <w:t xml:space="preserve"> </w:t>
      </w:r>
      <w:r>
        <w:rPr>
          <w:sz w:val="18"/>
        </w:rPr>
        <w:t>rejected.</w:t>
      </w:r>
    </w:p>
    <w:p w14:paraId="2EC2E8FA" w14:textId="77777777" w:rsidR="00885B07" w:rsidRDefault="00885B07" w:rsidP="00885B07">
      <w:pPr>
        <w:tabs>
          <w:tab w:val="left" w:pos="1080"/>
          <w:tab w:val="left" w:pos="1350"/>
          <w:tab w:val="left" w:pos="1710"/>
        </w:tabs>
        <w:spacing w:before="100"/>
        <w:ind w:left="520"/>
        <w:jc w:val="both"/>
        <w:rPr>
          <w:b/>
          <w:sz w:val="18"/>
        </w:rPr>
      </w:pPr>
      <w:r>
        <w:rPr>
          <w:b/>
          <w:sz w:val="18"/>
        </w:rPr>
        <w:t>TENDER</w:t>
      </w:r>
      <w:r>
        <w:rPr>
          <w:b/>
          <w:spacing w:val="-4"/>
          <w:sz w:val="18"/>
        </w:rPr>
        <w:t xml:space="preserve"> </w:t>
      </w:r>
      <w:r>
        <w:rPr>
          <w:b/>
          <w:sz w:val="18"/>
        </w:rPr>
        <w:t>PROCESS.</w:t>
      </w:r>
    </w:p>
    <w:p w14:paraId="06709CB6" w14:textId="77777777" w:rsidR="00885B07" w:rsidRDefault="00885B07" w:rsidP="00885B07">
      <w:pPr>
        <w:tabs>
          <w:tab w:val="left" w:pos="1080"/>
          <w:tab w:val="left" w:pos="1350"/>
          <w:tab w:val="left" w:pos="1710"/>
        </w:tabs>
        <w:spacing w:before="2" w:line="237" w:lineRule="auto"/>
        <w:ind w:left="520" w:right="720"/>
        <w:jc w:val="both"/>
        <w:rPr>
          <w:sz w:val="18"/>
        </w:rPr>
      </w:pPr>
      <w:r>
        <w:rPr>
          <w:sz w:val="18"/>
        </w:rPr>
        <w:t>All interested and eligible firms are requested to submit their offers by hand</w:t>
      </w:r>
      <w:r>
        <w:rPr>
          <w:sz w:val="18"/>
          <w:u w:val="single"/>
        </w:rPr>
        <w:t xml:space="preserve"> </w:t>
      </w:r>
      <w:r>
        <w:rPr>
          <w:sz w:val="18"/>
        </w:rPr>
        <w:t>in sealed envelopes submitted to the</w:t>
      </w:r>
      <w:r>
        <w:rPr>
          <w:spacing w:val="-38"/>
          <w:sz w:val="18"/>
        </w:rPr>
        <w:t xml:space="preserve">  </w:t>
      </w:r>
      <w:r>
        <w:rPr>
          <w:sz w:val="18"/>
        </w:rPr>
        <w:t xml:space="preserve"> address</w:t>
      </w:r>
      <w:r>
        <w:rPr>
          <w:spacing w:val="-4"/>
          <w:sz w:val="18"/>
        </w:rPr>
        <w:t xml:space="preserve"> </w:t>
      </w:r>
      <w:r>
        <w:rPr>
          <w:sz w:val="18"/>
        </w:rPr>
        <w:t>specified</w:t>
      </w:r>
      <w:r>
        <w:rPr>
          <w:spacing w:val="-2"/>
          <w:sz w:val="18"/>
        </w:rPr>
        <w:t xml:space="preserve"> </w:t>
      </w:r>
      <w:r>
        <w:rPr>
          <w:sz w:val="18"/>
        </w:rPr>
        <w:t>in</w:t>
      </w:r>
      <w:r>
        <w:rPr>
          <w:spacing w:val="-3"/>
          <w:sz w:val="18"/>
        </w:rPr>
        <w:t xml:space="preserve"> </w:t>
      </w:r>
      <w:r>
        <w:rPr>
          <w:sz w:val="18"/>
        </w:rPr>
        <w:t>the</w:t>
      </w:r>
      <w:r>
        <w:rPr>
          <w:spacing w:val="-2"/>
          <w:sz w:val="18"/>
        </w:rPr>
        <w:t xml:space="preserve"> </w:t>
      </w:r>
      <w:r>
        <w:rPr>
          <w:sz w:val="18"/>
        </w:rPr>
        <w:t>tender</w:t>
      </w:r>
      <w:r>
        <w:rPr>
          <w:spacing w:val="-1"/>
          <w:sz w:val="18"/>
        </w:rPr>
        <w:t xml:space="preserve"> </w:t>
      </w:r>
      <w:r>
        <w:rPr>
          <w:sz w:val="18"/>
        </w:rPr>
        <w:t>pack.</w:t>
      </w:r>
      <w:r>
        <w:rPr>
          <w:spacing w:val="-4"/>
          <w:sz w:val="18"/>
        </w:rPr>
        <w:t xml:space="preserve"> </w:t>
      </w:r>
      <w:r>
        <w:rPr>
          <w:sz w:val="18"/>
        </w:rPr>
        <w:t>Submissions</w:t>
      </w:r>
      <w:r>
        <w:rPr>
          <w:spacing w:val="-4"/>
          <w:sz w:val="18"/>
        </w:rPr>
        <w:t xml:space="preserve"> </w:t>
      </w:r>
      <w:r>
        <w:rPr>
          <w:sz w:val="18"/>
        </w:rPr>
        <w:t>can</w:t>
      </w:r>
      <w:r>
        <w:rPr>
          <w:spacing w:val="-3"/>
          <w:sz w:val="18"/>
        </w:rPr>
        <w:t xml:space="preserve"> </w:t>
      </w:r>
      <w:r>
        <w:rPr>
          <w:sz w:val="18"/>
        </w:rPr>
        <w:t>be</w:t>
      </w:r>
      <w:r>
        <w:rPr>
          <w:spacing w:val="-3"/>
          <w:sz w:val="18"/>
        </w:rPr>
        <w:t xml:space="preserve"> </w:t>
      </w:r>
      <w:r>
        <w:rPr>
          <w:sz w:val="18"/>
        </w:rPr>
        <w:t>made</w:t>
      </w:r>
      <w:r>
        <w:rPr>
          <w:spacing w:val="-3"/>
          <w:sz w:val="18"/>
        </w:rPr>
        <w:t xml:space="preserve"> </w:t>
      </w:r>
      <w:r>
        <w:rPr>
          <w:sz w:val="18"/>
        </w:rPr>
        <w:t>by</w:t>
      </w:r>
      <w:r>
        <w:rPr>
          <w:spacing w:val="-4"/>
          <w:sz w:val="18"/>
        </w:rPr>
        <w:t xml:space="preserve"> </w:t>
      </w:r>
      <w:r>
        <w:rPr>
          <w:sz w:val="18"/>
        </w:rPr>
        <w:t>DHL</w:t>
      </w:r>
      <w:r>
        <w:rPr>
          <w:spacing w:val="-4"/>
          <w:sz w:val="18"/>
        </w:rPr>
        <w:t xml:space="preserve"> </w:t>
      </w:r>
      <w:r>
        <w:rPr>
          <w:sz w:val="18"/>
        </w:rPr>
        <w:t>or</w:t>
      </w:r>
      <w:r>
        <w:rPr>
          <w:spacing w:val="-1"/>
          <w:sz w:val="18"/>
        </w:rPr>
        <w:t xml:space="preserve"> </w:t>
      </w:r>
      <w:r>
        <w:rPr>
          <w:sz w:val="18"/>
        </w:rPr>
        <w:t>any</w:t>
      </w:r>
      <w:r>
        <w:rPr>
          <w:spacing w:val="-4"/>
          <w:sz w:val="18"/>
        </w:rPr>
        <w:t xml:space="preserve"> </w:t>
      </w:r>
      <w:r>
        <w:rPr>
          <w:sz w:val="18"/>
        </w:rPr>
        <w:t>other</w:t>
      </w:r>
      <w:r>
        <w:rPr>
          <w:spacing w:val="-1"/>
          <w:sz w:val="18"/>
        </w:rPr>
        <w:t xml:space="preserve"> </w:t>
      </w:r>
      <w:r>
        <w:rPr>
          <w:sz w:val="18"/>
        </w:rPr>
        <w:t>express</w:t>
      </w:r>
      <w:r>
        <w:rPr>
          <w:spacing w:val="-3"/>
          <w:sz w:val="18"/>
        </w:rPr>
        <w:t xml:space="preserve"> </w:t>
      </w:r>
      <w:r>
        <w:rPr>
          <w:sz w:val="18"/>
        </w:rPr>
        <w:t>courier.</w:t>
      </w:r>
      <w:r>
        <w:rPr>
          <w:spacing w:val="-4"/>
          <w:sz w:val="18"/>
        </w:rPr>
        <w:t xml:space="preserve"> </w:t>
      </w:r>
      <w:r>
        <w:rPr>
          <w:sz w:val="18"/>
        </w:rPr>
        <w:t>Note</w:t>
      </w:r>
      <w:r>
        <w:rPr>
          <w:spacing w:val="-3"/>
          <w:sz w:val="18"/>
        </w:rPr>
        <w:t xml:space="preserve"> </w:t>
      </w:r>
      <w:r>
        <w:rPr>
          <w:sz w:val="18"/>
        </w:rPr>
        <w:t>that</w:t>
      </w:r>
      <w:r>
        <w:rPr>
          <w:spacing w:val="-3"/>
          <w:sz w:val="18"/>
        </w:rPr>
        <w:t xml:space="preserve"> </w:t>
      </w:r>
      <w:r>
        <w:rPr>
          <w:sz w:val="18"/>
        </w:rPr>
        <w:t>all</w:t>
      </w:r>
      <w:r>
        <w:rPr>
          <w:spacing w:val="-5"/>
          <w:sz w:val="18"/>
        </w:rPr>
        <w:t xml:space="preserve"> </w:t>
      </w:r>
      <w:r>
        <w:rPr>
          <w:sz w:val="18"/>
        </w:rPr>
        <w:t>bidders</w:t>
      </w:r>
      <w:r>
        <w:rPr>
          <w:spacing w:val="1"/>
          <w:sz w:val="18"/>
        </w:rPr>
        <w:t xml:space="preserve"> </w:t>
      </w:r>
      <w:r>
        <w:rPr>
          <w:sz w:val="18"/>
        </w:rPr>
        <w:t xml:space="preserve">are required to sign a bid submission register upon submission, </w:t>
      </w:r>
      <w:r w:rsidRPr="00B90994">
        <w:rPr>
          <w:sz w:val="18"/>
        </w:rPr>
        <w:t>if submitting by hand</w:t>
      </w:r>
      <w:r>
        <w:rPr>
          <w:sz w:val="18"/>
        </w:rPr>
        <w:t>. The register can be signed by a company representative</w:t>
      </w:r>
      <w:r>
        <w:rPr>
          <w:spacing w:val="1"/>
          <w:sz w:val="18"/>
        </w:rPr>
        <w:t xml:space="preserve"> </w:t>
      </w:r>
      <w:r>
        <w:rPr>
          <w:sz w:val="18"/>
        </w:rPr>
        <w:t>or courier.</w:t>
      </w:r>
      <w:r>
        <w:rPr>
          <w:spacing w:val="-2"/>
          <w:sz w:val="18"/>
        </w:rPr>
        <w:t xml:space="preserve"> </w:t>
      </w:r>
      <w:r>
        <w:rPr>
          <w:sz w:val="18"/>
        </w:rPr>
        <w:t>Enquiries</w:t>
      </w:r>
      <w:r>
        <w:rPr>
          <w:spacing w:val="-1"/>
          <w:sz w:val="18"/>
        </w:rPr>
        <w:t xml:space="preserve"> </w:t>
      </w:r>
      <w:r>
        <w:rPr>
          <w:sz w:val="18"/>
        </w:rPr>
        <w:t>need</w:t>
      </w:r>
      <w:r>
        <w:rPr>
          <w:spacing w:val="-1"/>
          <w:sz w:val="18"/>
        </w:rPr>
        <w:t xml:space="preserve"> </w:t>
      </w:r>
      <w:r>
        <w:rPr>
          <w:sz w:val="18"/>
        </w:rPr>
        <w:t>to</w:t>
      </w:r>
      <w:r>
        <w:rPr>
          <w:spacing w:val="-1"/>
          <w:sz w:val="18"/>
        </w:rPr>
        <w:t xml:space="preserve"> </w:t>
      </w:r>
      <w:r>
        <w:rPr>
          <w:sz w:val="18"/>
        </w:rPr>
        <w:t>be</w:t>
      </w:r>
      <w:r>
        <w:rPr>
          <w:spacing w:val="-1"/>
          <w:sz w:val="18"/>
        </w:rPr>
        <w:t xml:space="preserve"> </w:t>
      </w:r>
      <w:r>
        <w:rPr>
          <w:sz w:val="18"/>
        </w:rPr>
        <w:t>made</w:t>
      </w:r>
      <w:r>
        <w:rPr>
          <w:spacing w:val="-2"/>
          <w:sz w:val="18"/>
        </w:rPr>
        <w:t xml:space="preserve"> </w:t>
      </w:r>
      <w:r>
        <w:rPr>
          <w:sz w:val="18"/>
        </w:rPr>
        <w:t>in</w:t>
      </w:r>
      <w:r>
        <w:rPr>
          <w:spacing w:val="-1"/>
          <w:sz w:val="18"/>
        </w:rPr>
        <w:t xml:space="preserve"> </w:t>
      </w:r>
      <w:r>
        <w:rPr>
          <w:sz w:val="18"/>
        </w:rPr>
        <w:t>writing</w:t>
      </w:r>
      <w:r>
        <w:rPr>
          <w:spacing w:val="-1"/>
          <w:sz w:val="18"/>
        </w:rPr>
        <w:t xml:space="preserve"> </w:t>
      </w:r>
      <w:r>
        <w:rPr>
          <w:sz w:val="18"/>
        </w:rPr>
        <w:t>via</w:t>
      </w:r>
      <w:r>
        <w:rPr>
          <w:spacing w:val="-3"/>
          <w:sz w:val="18"/>
        </w:rPr>
        <w:t xml:space="preserve"> </w:t>
      </w:r>
      <w:r>
        <w:rPr>
          <w:sz w:val="18"/>
        </w:rPr>
        <w:t>email</w:t>
      </w:r>
      <w:r>
        <w:rPr>
          <w:spacing w:val="3"/>
          <w:sz w:val="18"/>
        </w:rPr>
        <w:t xml:space="preserve"> </w:t>
      </w:r>
      <w:r w:rsidRPr="00B90994">
        <w:rPr>
          <w:color w:val="0000FF"/>
          <w:sz w:val="18"/>
          <w:u w:val="single" w:color="0000FF"/>
        </w:rPr>
        <w:t>sd.procurement@nrc.no</w:t>
      </w:r>
    </w:p>
    <w:p w14:paraId="29389616" w14:textId="77777777" w:rsidR="00885B07" w:rsidRPr="00153542" w:rsidRDefault="00885B07" w:rsidP="00885B07">
      <w:pPr>
        <w:rPr>
          <w:sz w:val="18"/>
        </w:rPr>
      </w:pPr>
    </w:p>
    <w:p w14:paraId="7AE284A8" w14:textId="77777777" w:rsidR="00885B07" w:rsidRPr="00153542" w:rsidRDefault="00885B07" w:rsidP="00885B07">
      <w:pPr>
        <w:rPr>
          <w:sz w:val="18"/>
        </w:rPr>
      </w:pPr>
    </w:p>
    <w:p w14:paraId="5F0829D9" w14:textId="77777777" w:rsidR="00885B07" w:rsidRPr="00153542" w:rsidRDefault="00885B07" w:rsidP="00885B07">
      <w:pPr>
        <w:rPr>
          <w:sz w:val="18"/>
        </w:rPr>
      </w:pPr>
    </w:p>
    <w:p w14:paraId="05441FF3" w14:textId="77777777" w:rsidR="00885B07" w:rsidRPr="00153542" w:rsidRDefault="00885B07" w:rsidP="00885B07">
      <w:pPr>
        <w:tabs>
          <w:tab w:val="left" w:pos="3860"/>
        </w:tabs>
        <w:rPr>
          <w:sz w:val="18"/>
        </w:rPr>
        <w:sectPr w:rsidR="00885B07" w:rsidRPr="00153542" w:rsidSect="00EA0D69">
          <w:headerReference w:type="default" r:id="rId14"/>
          <w:footerReference w:type="default" r:id="rId15"/>
          <w:pgSz w:w="11906" w:h="16838" w:code="9"/>
          <w:pgMar w:top="1440" w:right="1080" w:bottom="1440" w:left="1080" w:header="720" w:footer="720" w:gutter="0"/>
          <w:cols w:space="720"/>
          <w:docGrid w:linePitch="299"/>
        </w:sectPr>
      </w:pPr>
      <w:r>
        <w:rPr>
          <w:sz w:val="18"/>
        </w:rPr>
        <w:tab/>
      </w:r>
    </w:p>
    <w:p w14:paraId="3FE918AA" w14:textId="5074EE2E" w:rsidR="00885B07" w:rsidRDefault="00885B07" w:rsidP="00C46CCA">
      <w:pPr>
        <w:pStyle w:val="Heading1"/>
        <w:jc w:val="center"/>
      </w:pPr>
      <w:bookmarkStart w:id="4" w:name="_Toc107383185"/>
      <w:r w:rsidRPr="00C46CCA">
        <w:lastRenderedPageBreak/>
        <w:t>SECTION 1: Cover Letter (Envelope 1)</w:t>
      </w:r>
      <w:bookmarkEnd w:id="4"/>
    </w:p>
    <w:p w14:paraId="30E231A1" w14:textId="77777777" w:rsidR="009F7CCB" w:rsidRPr="009F7CCB" w:rsidRDefault="009F7CCB" w:rsidP="009F7CCB"/>
    <w:p w14:paraId="6C63F797" w14:textId="1BDE9F28" w:rsidR="00885B07" w:rsidRDefault="00885B07" w:rsidP="00885B07">
      <w:pPr>
        <w:pStyle w:val="Heading5"/>
        <w:tabs>
          <w:tab w:val="left" w:pos="1080"/>
          <w:tab w:val="left" w:pos="1350"/>
          <w:tab w:val="left" w:pos="1710"/>
        </w:tabs>
        <w:spacing w:before="115"/>
        <w:jc w:val="both"/>
      </w:pPr>
      <w:r>
        <w:t>Date:</w:t>
      </w:r>
      <w:r>
        <w:rPr>
          <w:spacing w:val="-4"/>
        </w:rPr>
        <w:t xml:space="preserve"> </w:t>
      </w:r>
      <w:r w:rsidR="004835C2">
        <w:t>04 July</w:t>
      </w:r>
      <w:r>
        <w:rPr>
          <w:spacing w:val="-2"/>
        </w:rPr>
        <w:t xml:space="preserve"> </w:t>
      </w:r>
      <w:r>
        <w:t>2022</w:t>
      </w:r>
    </w:p>
    <w:p w14:paraId="521E40C8" w14:textId="77777777" w:rsidR="00885B07" w:rsidRDefault="00885B07" w:rsidP="00885B07">
      <w:pPr>
        <w:pStyle w:val="Heading5"/>
        <w:tabs>
          <w:tab w:val="left" w:pos="1080"/>
          <w:tab w:val="left" w:pos="1350"/>
          <w:tab w:val="left" w:pos="1710"/>
        </w:tabs>
        <w:spacing w:before="42" w:line="273" w:lineRule="auto"/>
        <w:ind w:right="6178"/>
        <w:jc w:val="both"/>
      </w:pPr>
      <w:r>
        <w:t>NRC office: Sudan Country Office</w:t>
      </w:r>
    </w:p>
    <w:p w14:paraId="6DA82C45" w14:textId="6770CFD2" w:rsidR="00885B07" w:rsidRDefault="00885B07" w:rsidP="00885B07">
      <w:pPr>
        <w:pStyle w:val="Heading5"/>
        <w:tabs>
          <w:tab w:val="left" w:pos="1080"/>
          <w:tab w:val="left" w:pos="1350"/>
          <w:tab w:val="left" w:pos="1710"/>
        </w:tabs>
        <w:spacing w:before="42" w:line="273" w:lineRule="auto"/>
        <w:ind w:right="6178"/>
        <w:jc w:val="both"/>
      </w:pPr>
      <w:r>
        <w:rPr>
          <w:spacing w:val="-47"/>
        </w:rPr>
        <w:t xml:space="preserve"> </w:t>
      </w:r>
      <w:r>
        <w:t>Our reference:</w:t>
      </w:r>
      <w:r>
        <w:rPr>
          <w:spacing w:val="-2"/>
        </w:rPr>
        <w:t xml:space="preserve"> </w:t>
      </w:r>
      <w:r>
        <w:t>PF-KRT-6</w:t>
      </w:r>
      <w:r w:rsidR="00980407">
        <w:t>7</w:t>
      </w:r>
      <w:r>
        <w:t>0</w:t>
      </w:r>
    </w:p>
    <w:p w14:paraId="67B73752" w14:textId="77777777" w:rsidR="00885B07" w:rsidRDefault="00885B07" w:rsidP="00885B07">
      <w:pPr>
        <w:pStyle w:val="BodyText"/>
        <w:tabs>
          <w:tab w:val="left" w:pos="1080"/>
          <w:tab w:val="left" w:pos="1350"/>
          <w:tab w:val="left" w:pos="1710"/>
        </w:tabs>
        <w:spacing w:before="7"/>
        <w:jc w:val="both"/>
        <w:rPr>
          <w:b/>
          <w:sz w:val="25"/>
        </w:rPr>
      </w:pPr>
    </w:p>
    <w:p w14:paraId="6A275592" w14:textId="2684834C" w:rsidR="00885B07" w:rsidRDefault="00885B07" w:rsidP="00430AF2">
      <w:pPr>
        <w:tabs>
          <w:tab w:val="left" w:pos="1080"/>
          <w:tab w:val="left" w:pos="1350"/>
          <w:tab w:val="left" w:pos="1710"/>
        </w:tabs>
        <w:spacing w:before="35"/>
        <w:ind w:left="520" w:right="603"/>
        <w:jc w:val="both"/>
        <w:rPr>
          <w:b/>
          <w:sz w:val="20"/>
        </w:rPr>
      </w:pPr>
      <w:r>
        <w:t>SUBJECT:</w:t>
      </w:r>
      <w:r w:rsidRPr="00BF3499">
        <w:t xml:space="preserve"> </w:t>
      </w:r>
      <w:r>
        <w:t>NATIONAL</w:t>
      </w:r>
      <w:r w:rsidRPr="00BF3499">
        <w:t xml:space="preserve"> </w:t>
      </w:r>
      <w:r>
        <w:t>INVITATION</w:t>
      </w:r>
      <w:r w:rsidRPr="00BF3499">
        <w:t xml:space="preserve"> </w:t>
      </w:r>
      <w:r>
        <w:t>TO</w:t>
      </w:r>
      <w:r w:rsidRPr="00BF3499">
        <w:t xml:space="preserve"> </w:t>
      </w:r>
      <w:r>
        <w:t>BID</w:t>
      </w:r>
      <w:r w:rsidRPr="00BF3499">
        <w:t xml:space="preserve"> </w:t>
      </w:r>
      <w:r>
        <w:t>FOR</w:t>
      </w:r>
      <w:r w:rsidRPr="00BF3499">
        <w:t xml:space="preserve"> </w:t>
      </w:r>
      <w:r w:rsidR="00980407" w:rsidRPr="00980407">
        <w:t xml:space="preserve">SUPPLY OF FUEL &amp; LUBRICANT </w:t>
      </w:r>
      <w:r w:rsidR="00430AF2" w:rsidRPr="00430AF2">
        <w:t xml:space="preserve">IN SUDAN </w:t>
      </w:r>
    </w:p>
    <w:p w14:paraId="020ABC40" w14:textId="083B508B" w:rsidR="00885B07" w:rsidRDefault="00885B07" w:rsidP="00885B07">
      <w:pPr>
        <w:pStyle w:val="BodyText"/>
        <w:tabs>
          <w:tab w:val="left" w:pos="1080"/>
          <w:tab w:val="left" w:pos="1350"/>
          <w:tab w:val="left" w:pos="1710"/>
        </w:tabs>
        <w:spacing w:before="55" w:line="276" w:lineRule="auto"/>
        <w:ind w:left="300"/>
        <w:jc w:val="both"/>
      </w:pPr>
      <w:r>
        <w:rPr>
          <w:spacing w:val="-1"/>
        </w:rPr>
        <w:t>Regarding</w:t>
      </w:r>
      <w:r>
        <w:rPr>
          <w:spacing w:val="-11"/>
        </w:rPr>
        <w:t xml:space="preserve"> </w:t>
      </w:r>
      <w:r>
        <w:rPr>
          <w:spacing w:val="-1"/>
        </w:rPr>
        <w:t>the</w:t>
      </w:r>
      <w:r>
        <w:rPr>
          <w:spacing w:val="-10"/>
        </w:rPr>
        <w:t xml:space="preserve"> </w:t>
      </w:r>
      <w:r>
        <w:t>publication</w:t>
      </w:r>
      <w:r>
        <w:rPr>
          <w:spacing w:val="-12"/>
        </w:rPr>
        <w:t xml:space="preserve"> </w:t>
      </w:r>
      <w:r>
        <w:t>of</w:t>
      </w:r>
      <w:r>
        <w:rPr>
          <w:spacing w:val="-12"/>
        </w:rPr>
        <w:t xml:space="preserve"> </w:t>
      </w:r>
      <w:r>
        <w:t>the</w:t>
      </w:r>
      <w:r>
        <w:rPr>
          <w:spacing w:val="-10"/>
        </w:rPr>
        <w:t xml:space="preserve"> </w:t>
      </w:r>
      <w:r>
        <w:t>above-mentioned</w:t>
      </w:r>
      <w:r>
        <w:rPr>
          <w:spacing w:val="-12"/>
        </w:rPr>
        <w:t xml:space="preserve"> </w:t>
      </w:r>
      <w:r>
        <w:t>invitation</w:t>
      </w:r>
      <w:r>
        <w:rPr>
          <w:spacing w:val="-11"/>
        </w:rPr>
        <w:t xml:space="preserve"> </w:t>
      </w:r>
      <w:r>
        <w:t>to</w:t>
      </w:r>
      <w:r>
        <w:rPr>
          <w:spacing w:val="-11"/>
        </w:rPr>
        <w:t xml:space="preserve"> </w:t>
      </w:r>
      <w:r>
        <w:t>tender,</w:t>
      </w:r>
      <w:r>
        <w:rPr>
          <w:spacing w:val="-11"/>
        </w:rPr>
        <w:t xml:space="preserve"> </w:t>
      </w:r>
      <w:r>
        <w:t>please</w:t>
      </w:r>
      <w:r>
        <w:rPr>
          <w:spacing w:val="-10"/>
        </w:rPr>
        <w:t xml:space="preserve"> </w:t>
      </w:r>
      <w:r>
        <w:t>find</w:t>
      </w:r>
      <w:r>
        <w:rPr>
          <w:spacing w:val="-8"/>
        </w:rPr>
        <w:t xml:space="preserve"> </w:t>
      </w:r>
      <w:r>
        <w:t>enclosed</w:t>
      </w:r>
      <w:r>
        <w:rPr>
          <w:spacing w:val="-11"/>
        </w:rPr>
        <w:t xml:space="preserve"> </w:t>
      </w:r>
      <w:r>
        <w:t>the</w:t>
      </w:r>
      <w:r>
        <w:rPr>
          <w:spacing w:val="-6"/>
        </w:rPr>
        <w:t xml:space="preserve"> </w:t>
      </w:r>
      <w:r>
        <w:t>following</w:t>
      </w:r>
      <w:r>
        <w:rPr>
          <w:spacing w:val="-47"/>
        </w:rPr>
        <w:t xml:space="preserve"> </w:t>
      </w:r>
      <w:r>
        <w:t>documents,</w:t>
      </w:r>
      <w:r>
        <w:rPr>
          <w:spacing w:val="-1"/>
        </w:rPr>
        <w:t xml:space="preserve"> </w:t>
      </w:r>
      <w:r>
        <w:t>which</w:t>
      </w:r>
      <w:r>
        <w:rPr>
          <w:spacing w:val="-1"/>
        </w:rPr>
        <w:t xml:space="preserve"> </w:t>
      </w:r>
      <w:r>
        <w:t>constitute the</w:t>
      </w:r>
      <w:r>
        <w:rPr>
          <w:spacing w:val="-1"/>
        </w:rPr>
        <w:t xml:space="preserve"> </w:t>
      </w:r>
      <w:r>
        <w:t>tender</w:t>
      </w:r>
      <w:r>
        <w:rPr>
          <w:spacing w:val="-2"/>
        </w:rPr>
        <w:t xml:space="preserve"> </w:t>
      </w:r>
      <w:r>
        <w:t>dossier.</w:t>
      </w:r>
    </w:p>
    <w:p w14:paraId="7DCD73C3" w14:textId="29F91B67" w:rsidR="009F7CCB" w:rsidRDefault="009F7CCB" w:rsidP="00B53C43">
      <w:pPr>
        <w:pStyle w:val="BodyText"/>
        <w:tabs>
          <w:tab w:val="left" w:pos="1080"/>
          <w:tab w:val="left" w:pos="1350"/>
          <w:tab w:val="left" w:pos="1710"/>
        </w:tabs>
        <w:spacing w:before="55" w:line="276" w:lineRule="auto"/>
        <w:jc w:val="both"/>
      </w:pPr>
    </w:p>
    <w:p w14:paraId="70E4A08A" w14:textId="77777777" w:rsidR="00885B07" w:rsidRDefault="00885B07" w:rsidP="00885B07">
      <w:pPr>
        <w:pStyle w:val="BodyText"/>
        <w:tabs>
          <w:tab w:val="left" w:pos="1080"/>
          <w:tab w:val="left" w:pos="1350"/>
          <w:tab w:val="left" w:pos="1710"/>
        </w:tabs>
        <w:spacing w:before="11"/>
        <w:jc w:val="both"/>
        <w:rPr>
          <w:sz w:val="19"/>
        </w:rPr>
      </w:pPr>
    </w:p>
    <w:sdt>
      <w:sdtPr>
        <w:rPr>
          <w:rFonts w:ascii="Calibri" w:eastAsia="Times New Roman" w:hAnsi="Calibri" w:cs="Times New Roman"/>
          <w:color w:val="auto"/>
          <w:sz w:val="22"/>
          <w:szCs w:val="22"/>
        </w:rPr>
        <w:id w:val="2076230741"/>
        <w:docPartObj>
          <w:docPartGallery w:val="Table of Contents"/>
          <w:docPartUnique/>
        </w:docPartObj>
      </w:sdtPr>
      <w:sdtEndPr>
        <w:rPr>
          <w:b/>
          <w:bCs/>
          <w:noProof/>
        </w:rPr>
      </w:sdtEndPr>
      <w:sdtContent>
        <w:p w14:paraId="11A43D1D" w14:textId="7153FB65" w:rsidR="009F7CCB" w:rsidRDefault="009F7CCB">
          <w:pPr>
            <w:pStyle w:val="TOCHeading"/>
          </w:pPr>
          <w:r>
            <w:t>Contents</w:t>
          </w:r>
        </w:p>
        <w:p w14:paraId="0A5514C1" w14:textId="537BDC88" w:rsidR="0079195A" w:rsidRDefault="009F7CCB">
          <w:pPr>
            <w:pStyle w:val="TOC1"/>
            <w:tabs>
              <w:tab w:val="right" w:leader="dot" w:pos="10070"/>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107383185" w:history="1">
            <w:r w:rsidR="0079195A" w:rsidRPr="008F7F6E">
              <w:rPr>
                <w:rStyle w:val="Hyperlink"/>
                <w:noProof/>
              </w:rPr>
              <w:t>SECTION 1: Cover Letter (Envelope 1)</w:t>
            </w:r>
            <w:r w:rsidR="0079195A">
              <w:rPr>
                <w:noProof/>
                <w:webHidden/>
              </w:rPr>
              <w:tab/>
            </w:r>
            <w:r w:rsidR="0079195A">
              <w:rPr>
                <w:noProof/>
                <w:webHidden/>
              </w:rPr>
              <w:fldChar w:fldCharType="begin"/>
            </w:r>
            <w:r w:rsidR="0079195A">
              <w:rPr>
                <w:noProof/>
                <w:webHidden/>
              </w:rPr>
              <w:instrText xml:space="preserve"> PAGEREF _Toc107383185 \h </w:instrText>
            </w:r>
            <w:r w:rsidR="0079195A">
              <w:rPr>
                <w:noProof/>
                <w:webHidden/>
              </w:rPr>
            </w:r>
            <w:r w:rsidR="0079195A">
              <w:rPr>
                <w:noProof/>
                <w:webHidden/>
              </w:rPr>
              <w:fldChar w:fldCharType="separate"/>
            </w:r>
            <w:r w:rsidR="0079195A">
              <w:rPr>
                <w:noProof/>
                <w:webHidden/>
              </w:rPr>
              <w:t>2</w:t>
            </w:r>
            <w:r w:rsidR="0079195A">
              <w:rPr>
                <w:noProof/>
                <w:webHidden/>
              </w:rPr>
              <w:fldChar w:fldCharType="end"/>
            </w:r>
          </w:hyperlink>
        </w:p>
        <w:p w14:paraId="7D09E83B" w14:textId="224F23CD" w:rsidR="0079195A" w:rsidRDefault="00096A59">
          <w:pPr>
            <w:pStyle w:val="TOC1"/>
            <w:tabs>
              <w:tab w:val="right" w:leader="dot" w:pos="10070"/>
            </w:tabs>
            <w:rPr>
              <w:rFonts w:asciiTheme="minorHAnsi" w:eastAsiaTheme="minorEastAsia" w:hAnsiTheme="minorHAnsi" w:cstheme="minorBidi"/>
              <w:b w:val="0"/>
              <w:bCs w:val="0"/>
              <w:noProof/>
              <w:sz w:val="22"/>
              <w:szCs w:val="22"/>
            </w:rPr>
          </w:pPr>
          <w:hyperlink w:anchor="_Toc107383186" w:history="1">
            <w:r w:rsidR="0079195A" w:rsidRPr="008F7F6E">
              <w:rPr>
                <w:rStyle w:val="Hyperlink"/>
                <w:noProof/>
              </w:rPr>
              <w:t>SECTION 2: Bid Data Sheet (Envelope 1)</w:t>
            </w:r>
            <w:r w:rsidR="0079195A">
              <w:rPr>
                <w:noProof/>
                <w:webHidden/>
              </w:rPr>
              <w:tab/>
            </w:r>
            <w:r w:rsidR="0079195A">
              <w:rPr>
                <w:noProof/>
                <w:webHidden/>
              </w:rPr>
              <w:fldChar w:fldCharType="begin"/>
            </w:r>
            <w:r w:rsidR="0079195A">
              <w:rPr>
                <w:noProof/>
                <w:webHidden/>
              </w:rPr>
              <w:instrText xml:space="preserve"> PAGEREF _Toc107383186 \h </w:instrText>
            </w:r>
            <w:r w:rsidR="0079195A">
              <w:rPr>
                <w:noProof/>
                <w:webHidden/>
              </w:rPr>
            </w:r>
            <w:r w:rsidR="0079195A">
              <w:rPr>
                <w:noProof/>
                <w:webHidden/>
              </w:rPr>
              <w:fldChar w:fldCharType="separate"/>
            </w:r>
            <w:r w:rsidR="0079195A">
              <w:rPr>
                <w:noProof/>
                <w:webHidden/>
              </w:rPr>
              <w:t>3</w:t>
            </w:r>
            <w:r w:rsidR="0079195A">
              <w:rPr>
                <w:noProof/>
                <w:webHidden/>
              </w:rPr>
              <w:fldChar w:fldCharType="end"/>
            </w:r>
          </w:hyperlink>
        </w:p>
        <w:p w14:paraId="001F2183" w14:textId="2E118921" w:rsidR="0079195A" w:rsidRDefault="00096A59">
          <w:pPr>
            <w:pStyle w:val="TOC1"/>
            <w:tabs>
              <w:tab w:val="right" w:leader="dot" w:pos="10070"/>
            </w:tabs>
            <w:rPr>
              <w:rFonts w:asciiTheme="minorHAnsi" w:eastAsiaTheme="minorEastAsia" w:hAnsiTheme="minorHAnsi" w:cstheme="minorBidi"/>
              <w:b w:val="0"/>
              <w:bCs w:val="0"/>
              <w:noProof/>
              <w:sz w:val="22"/>
              <w:szCs w:val="22"/>
            </w:rPr>
          </w:pPr>
          <w:hyperlink w:anchor="_Toc107383187" w:history="1">
            <w:r w:rsidR="0079195A" w:rsidRPr="008F7F6E">
              <w:rPr>
                <w:rStyle w:val="Hyperlink"/>
                <w:noProof/>
              </w:rPr>
              <w:t>SECTION 3: NRC Invitation to bid - General Terms &amp; Conditions</w:t>
            </w:r>
            <w:r w:rsidR="0079195A">
              <w:rPr>
                <w:noProof/>
                <w:webHidden/>
              </w:rPr>
              <w:tab/>
            </w:r>
            <w:r w:rsidR="0079195A">
              <w:rPr>
                <w:noProof/>
                <w:webHidden/>
              </w:rPr>
              <w:fldChar w:fldCharType="begin"/>
            </w:r>
            <w:r w:rsidR="0079195A">
              <w:rPr>
                <w:noProof/>
                <w:webHidden/>
              </w:rPr>
              <w:instrText xml:space="preserve"> PAGEREF _Toc107383187 \h </w:instrText>
            </w:r>
            <w:r w:rsidR="0079195A">
              <w:rPr>
                <w:noProof/>
                <w:webHidden/>
              </w:rPr>
            </w:r>
            <w:r w:rsidR="0079195A">
              <w:rPr>
                <w:noProof/>
                <w:webHidden/>
              </w:rPr>
              <w:fldChar w:fldCharType="separate"/>
            </w:r>
            <w:r w:rsidR="0079195A">
              <w:rPr>
                <w:noProof/>
                <w:webHidden/>
              </w:rPr>
              <w:t>7</w:t>
            </w:r>
            <w:r w:rsidR="0079195A">
              <w:rPr>
                <w:noProof/>
                <w:webHidden/>
              </w:rPr>
              <w:fldChar w:fldCharType="end"/>
            </w:r>
          </w:hyperlink>
        </w:p>
        <w:p w14:paraId="45555EA7" w14:textId="02B7D64D" w:rsidR="0079195A" w:rsidRDefault="00096A59">
          <w:pPr>
            <w:pStyle w:val="TOC1"/>
            <w:tabs>
              <w:tab w:val="right" w:leader="dot" w:pos="10070"/>
            </w:tabs>
            <w:rPr>
              <w:rFonts w:asciiTheme="minorHAnsi" w:eastAsiaTheme="minorEastAsia" w:hAnsiTheme="minorHAnsi" w:cstheme="minorBidi"/>
              <w:b w:val="0"/>
              <w:bCs w:val="0"/>
              <w:noProof/>
              <w:sz w:val="22"/>
              <w:szCs w:val="22"/>
            </w:rPr>
          </w:pPr>
          <w:hyperlink w:anchor="_Toc107383188" w:history="1">
            <w:r w:rsidR="0079195A" w:rsidRPr="008F7F6E">
              <w:rPr>
                <w:rStyle w:val="Hyperlink"/>
                <w:noProof/>
              </w:rPr>
              <w:t>SECTION 4: WORKS CONTRACT - Technical description of the bid</w:t>
            </w:r>
            <w:r w:rsidR="0079195A">
              <w:rPr>
                <w:noProof/>
                <w:webHidden/>
              </w:rPr>
              <w:tab/>
            </w:r>
            <w:r w:rsidR="0079195A">
              <w:rPr>
                <w:noProof/>
                <w:webHidden/>
              </w:rPr>
              <w:fldChar w:fldCharType="begin"/>
            </w:r>
            <w:r w:rsidR="0079195A">
              <w:rPr>
                <w:noProof/>
                <w:webHidden/>
              </w:rPr>
              <w:instrText xml:space="preserve"> PAGEREF _Toc107383188 \h </w:instrText>
            </w:r>
            <w:r w:rsidR="0079195A">
              <w:rPr>
                <w:noProof/>
                <w:webHidden/>
              </w:rPr>
            </w:r>
            <w:r w:rsidR="0079195A">
              <w:rPr>
                <w:noProof/>
                <w:webHidden/>
              </w:rPr>
              <w:fldChar w:fldCharType="separate"/>
            </w:r>
            <w:r w:rsidR="0079195A">
              <w:rPr>
                <w:noProof/>
                <w:webHidden/>
              </w:rPr>
              <w:t>13</w:t>
            </w:r>
            <w:r w:rsidR="0079195A">
              <w:rPr>
                <w:noProof/>
                <w:webHidden/>
              </w:rPr>
              <w:fldChar w:fldCharType="end"/>
            </w:r>
          </w:hyperlink>
        </w:p>
        <w:p w14:paraId="771D121F" w14:textId="7A11FCEB" w:rsidR="0079195A" w:rsidRDefault="00096A59">
          <w:pPr>
            <w:pStyle w:val="TOC1"/>
            <w:tabs>
              <w:tab w:val="right" w:leader="dot" w:pos="10070"/>
            </w:tabs>
            <w:rPr>
              <w:rFonts w:asciiTheme="minorHAnsi" w:eastAsiaTheme="minorEastAsia" w:hAnsiTheme="minorHAnsi" w:cstheme="minorBidi"/>
              <w:b w:val="0"/>
              <w:bCs w:val="0"/>
              <w:noProof/>
              <w:sz w:val="22"/>
              <w:szCs w:val="22"/>
            </w:rPr>
          </w:pPr>
          <w:hyperlink w:anchor="_Toc107383189" w:history="1">
            <w:r w:rsidR="0079195A" w:rsidRPr="008F7F6E">
              <w:rPr>
                <w:rStyle w:val="Hyperlink"/>
                <w:noProof/>
                <w:spacing w:val="26"/>
                <w:w w:val="95"/>
              </w:rPr>
              <w:t>ANNEX</w:t>
            </w:r>
            <w:r w:rsidR="0079195A" w:rsidRPr="008F7F6E">
              <w:rPr>
                <w:rStyle w:val="Hyperlink"/>
                <w:noProof/>
                <w:spacing w:val="114"/>
                <w:w w:val="95"/>
              </w:rPr>
              <w:t xml:space="preserve"> </w:t>
            </w:r>
            <w:r w:rsidR="0079195A" w:rsidRPr="008F7F6E">
              <w:rPr>
                <w:rStyle w:val="Hyperlink"/>
                <w:noProof/>
                <w:w w:val="95"/>
              </w:rPr>
              <w:t>1</w:t>
            </w:r>
            <w:r w:rsidR="0079195A" w:rsidRPr="008F7F6E">
              <w:rPr>
                <w:rStyle w:val="Hyperlink"/>
                <w:noProof/>
                <w:spacing w:val="-36"/>
                <w:w w:val="95"/>
              </w:rPr>
              <w:t xml:space="preserve"> </w:t>
            </w:r>
            <w:r w:rsidR="0079195A" w:rsidRPr="008F7F6E">
              <w:rPr>
                <w:rStyle w:val="Hyperlink"/>
                <w:noProof/>
                <w:w w:val="95"/>
              </w:rPr>
              <w:t>-</w:t>
            </w:r>
            <w:r w:rsidR="0079195A" w:rsidRPr="008F7F6E">
              <w:rPr>
                <w:rStyle w:val="Hyperlink"/>
                <w:noProof/>
                <w:spacing w:val="112"/>
              </w:rPr>
              <w:t xml:space="preserve"> </w:t>
            </w:r>
            <w:r w:rsidR="0079195A" w:rsidRPr="008F7F6E">
              <w:rPr>
                <w:rStyle w:val="Hyperlink"/>
                <w:noProof/>
                <w:spacing w:val="24"/>
                <w:w w:val="95"/>
              </w:rPr>
              <w:t>TERMS</w:t>
            </w:r>
            <w:r w:rsidR="0079195A" w:rsidRPr="008F7F6E">
              <w:rPr>
                <w:rStyle w:val="Hyperlink"/>
                <w:noProof/>
                <w:spacing w:val="123"/>
                <w:w w:val="95"/>
              </w:rPr>
              <w:t xml:space="preserve"> </w:t>
            </w:r>
            <w:r w:rsidR="0079195A" w:rsidRPr="008F7F6E">
              <w:rPr>
                <w:rStyle w:val="Hyperlink"/>
                <w:noProof/>
                <w:spacing w:val="16"/>
                <w:w w:val="95"/>
              </w:rPr>
              <w:t>OF</w:t>
            </w:r>
            <w:r w:rsidR="0079195A" w:rsidRPr="008F7F6E">
              <w:rPr>
                <w:rStyle w:val="Hyperlink"/>
                <w:noProof/>
                <w:spacing w:val="114"/>
                <w:w w:val="95"/>
              </w:rPr>
              <w:t xml:space="preserve"> </w:t>
            </w:r>
            <w:r w:rsidR="0079195A" w:rsidRPr="008F7F6E">
              <w:rPr>
                <w:rStyle w:val="Hyperlink"/>
                <w:noProof/>
                <w:spacing w:val="28"/>
                <w:w w:val="95"/>
              </w:rPr>
              <w:t>REFERENCE</w:t>
            </w:r>
            <w:r w:rsidR="0079195A">
              <w:rPr>
                <w:noProof/>
                <w:webHidden/>
              </w:rPr>
              <w:tab/>
            </w:r>
            <w:r w:rsidR="0079195A">
              <w:rPr>
                <w:noProof/>
                <w:webHidden/>
              </w:rPr>
              <w:fldChar w:fldCharType="begin"/>
            </w:r>
            <w:r w:rsidR="0079195A">
              <w:rPr>
                <w:noProof/>
                <w:webHidden/>
              </w:rPr>
              <w:instrText xml:space="preserve"> PAGEREF _Toc107383189 \h </w:instrText>
            </w:r>
            <w:r w:rsidR="0079195A">
              <w:rPr>
                <w:noProof/>
                <w:webHidden/>
              </w:rPr>
            </w:r>
            <w:r w:rsidR="0079195A">
              <w:rPr>
                <w:noProof/>
                <w:webHidden/>
              </w:rPr>
              <w:fldChar w:fldCharType="separate"/>
            </w:r>
            <w:r w:rsidR="0079195A">
              <w:rPr>
                <w:noProof/>
                <w:webHidden/>
              </w:rPr>
              <w:t>15</w:t>
            </w:r>
            <w:r w:rsidR="0079195A">
              <w:rPr>
                <w:noProof/>
                <w:webHidden/>
              </w:rPr>
              <w:fldChar w:fldCharType="end"/>
            </w:r>
          </w:hyperlink>
        </w:p>
        <w:p w14:paraId="314D153E" w14:textId="66BDCE54" w:rsidR="0079195A" w:rsidRDefault="00096A59">
          <w:pPr>
            <w:pStyle w:val="TOC1"/>
            <w:tabs>
              <w:tab w:val="right" w:leader="dot" w:pos="10070"/>
            </w:tabs>
            <w:rPr>
              <w:rFonts w:asciiTheme="minorHAnsi" w:eastAsiaTheme="minorEastAsia" w:hAnsiTheme="minorHAnsi" w:cstheme="minorBidi"/>
              <w:b w:val="0"/>
              <w:bCs w:val="0"/>
              <w:noProof/>
              <w:sz w:val="22"/>
              <w:szCs w:val="22"/>
            </w:rPr>
          </w:pPr>
          <w:hyperlink w:anchor="_Toc107383190" w:history="1">
            <w:r w:rsidR="0079195A" w:rsidRPr="008F7F6E">
              <w:rPr>
                <w:rStyle w:val="Hyperlink"/>
                <w:noProof/>
              </w:rPr>
              <w:t>SECTION 5: BIDDING FORM</w:t>
            </w:r>
            <w:r w:rsidR="0079195A">
              <w:rPr>
                <w:noProof/>
                <w:webHidden/>
              </w:rPr>
              <w:tab/>
            </w:r>
            <w:r w:rsidR="0079195A">
              <w:rPr>
                <w:noProof/>
                <w:webHidden/>
              </w:rPr>
              <w:fldChar w:fldCharType="begin"/>
            </w:r>
            <w:r w:rsidR="0079195A">
              <w:rPr>
                <w:noProof/>
                <w:webHidden/>
              </w:rPr>
              <w:instrText xml:space="preserve"> PAGEREF _Toc107383190 \h </w:instrText>
            </w:r>
            <w:r w:rsidR="0079195A">
              <w:rPr>
                <w:noProof/>
                <w:webHidden/>
              </w:rPr>
            </w:r>
            <w:r w:rsidR="0079195A">
              <w:rPr>
                <w:noProof/>
                <w:webHidden/>
              </w:rPr>
              <w:fldChar w:fldCharType="separate"/>
            </w:r>
            <w:r w:rsidR="0079195A">
              <w:rPr>
                <w:noProof/>
                <w:webHidden/>
              </w:rPr>
              <w:t>16</w:t>
            </w:r>
            <w:r w:rsidR="0079195A">
              <w:rPr>
                <w:noProof/>
                <w:webHidden/>
              </w:rPr>
              <w:fldChar w:fldCharType="end"/>
            </w:r>
          </w:hyperlink>
        </w:p>
        <w:p w14:paraId="7534A73D" w14:textId="38013D11" w:rsidR="0079195A" w:rsidRDefault="00096A59">
          <w:pPr>
            <w:pStyle w:val="TOC1"/>
            <w:tabs>
              <w:tab w:val="right" w:leader="dot" w:pos="10070"/>
            </w:tabs>
            <w:rPr>
              <w:rFonts w:asciiTheme="minorHAnsi" w:eastAsiaTheme="minorEastAsia" w:hAnsiTheme="minorHAnsi" w:cstheme="minorBidi"/>
              <w:b w:val="0"/>
              <w:bCs w:val="0"/>
              <w:noProof/>
              <w:sz w:val="22"/>
              <w:szCs w:val="22"/>
            </w:rPr>
          </w:pPr>
          <w:hyperlink w:anchor="_Toc107383191" w:history="1">
            <w:r w:rsidR="0079195A" w:rsidRPr="008F7F6E">
              <w:rPr>
                <w:rStyle w:val="Hyperlink"/>
                <w:noProof/>
              </w:rPr>
              <w:t>SECTION 6: WORK SCHEDULE</w:t>
            </w:r>
            <w:r w:rsidR="0079195A">
              <w:rPr>
                <w:noProof/>
                <w:webHidden/>
              </w:rPr>
              <w:tab/>
            </w:r>
            <w:r w:rsidR="0079195A">
              <w:rPr>
                <w:noProof/>
                <w:webHidden/>
              </w:rPr>
              <w:fldChar w:fldCharType="begin"/>
            </w:r>
            <w:r w:rsidR="0079195A">
              <w:rPr>
                <w:noProof/>
                <w:webHidden/>
              </w:rPr>
              <w:instrText xml:space="preserve"> PAGEREF _Toc107383191 \h </w:instrText>
            </w:r>
            <w:r w:rsidR="0079195A">
              <w:rPr>
                <w:noProof/>
                <w:webHidden/>
              </w:rPr>
            </w:r>
            <w:r w:rsidR="0079195A">
              <w:rPr>
                <w:noProof/>
                <w:webHidden/>
              </w:rPr>
              <w:fldChar w:fldCharType="separate"/>
            </w:r>
            <w:r w:rsidR="0079195A">
              <w:rPr>
                <w:noProof/>
                <w:webHidden/>
              </w:rPr>
              <w:t>19</w:t>
            </w:r>
            <w:r w:rsidR="0079195A">
              <w:rPr>
                <w:noProof/>
                <w:webHidden/>
              </w:rPr>
              <w:fldChar w:fldCharType="end"/>
            </w:r>
          </w:hyperlink>
        </w:p>
        <w:p w14:paraId="0000C673" w14:textId="14AB672E" w:rsidR="0079195A" w:rsidRDefault="00096A59">
          <w:pPr>
            <w:pStyle w:val="TOC1"/>
            <w:tabs>
              <w:tab w:val="right" w:leader="dot" w:pos="10070"/>
            </w:tabs>
            <w:rPr>
              <w:rFonts w:asciiTheme="minorHAnsi" w:eastAsiaTheme="minorEastAsia" w:hAnsiTheme="minorHAnsi" w:cstheme="minorBidi"/>
              <w:b w:val="0"/>
              <w:bCs w:val="0"/>
              <w:noProof/>
              <w:sz w:val="22"/>
              <w:szCs w:val="22"/>
            </w:rPr>
          </w:pPr>
          <w:hyperlink w:anchor="_Toc107383192" w:history="1">
            <w:r w:rsidR="0079195A" w:rsidRPr="008F7F6E">
              <w:rPr>
                <w:rStyle w:val="Hyperlink"/>
                <w:noProof/>
              </w:rPr>
              <w:t>SECTION 7 : COMPANY PROFILE AND PREVIOUS EXPERIENCE</w:t>
            </w:r>
            <w:r w:rsidR="0079195A">
              <w:rPr>
                <w:noProof/>
                <w:webHidden/>
              </w:rPr>
              <w:tab/>
            </w:r>
            <w:r w:rsidR="0079195A">
              <w:rPr>
                <w:noProof/>
                <w:webHidden/>
              </w:rPr>
              <w:fldChar w:fldCharType="begin"/>
            </w:r>
            <w:r w:rsidR="0079195A">
              <w:rPr>
                <w:noProof/>
                <w:webHidden/>
              </w:rPr>
              <w:instrText xml:space="preserve"> PAGEREF _Toc107383192 \h </w:instrText>
            </w:r>
            <w:r w:rsidR="0079195A">
              <w:rPr>
                <w:noProof/>
                <w:webHidden/>
              </w:rPr>
            </w:r>
            <w:r w:rsidR="0079195A">
              <w:rPr>
                <w:noProof/>
                <w:webHidden/>
              </w:rPr>
              <w:fldChar w:fldCharType="separate"/>
            </w:r>
            <w:r w:rsidR="0079195A">
              <w:rPr>
                <w:noProof/>
                <w:webHidden/>
              </w:rPr>
              <w:t>20</w:t>
            </w:r>
            <w:r w:rsidR="0079195A">
              <w:rPr>
                <w:noProof/>
                <w:webHidden/>
              </w:rPr>
              <w:fldChar w:fldCharType="end"/>
            </w:r>
          </w:hyperlink>
        </w:p>
        <w:p w14:paraId="38C9E3D9" w14:textId="484AFD9A" w:rsidR="0079195A" w:rsidRDefault="00096A59">
          <w:pPr>
            <w:pStyle w:val="TOC1"/>
            <w:tabs>
              <w:tab w:val="right" w:leader="dot" w:pos="10070"/>
            </w:tabs>
            <w:rPr>
              <w:rFonts w:asciiTheme="minorHAnsi" w:eastAsiaTheme="minorEastAsia" w:hAnsiTheme="minorHAnsi" w:cstheme="minorBidi"/>
              <w:b w:val="0"/>
              <w:bCs w:val="0"/>
              <w:noProof/>
              <w:sz w:val="22"/>
              <w:szCs w:val="22"/>
            </w:rPr>
          </w:pPr>
          <w:hyperlink w:anchor="_Toc107383193" w:history="1">
            <w:r w:rsidR="0079195A" w:rsidRPr="008F7F6E">
              <w:rPr>
                <w:rStyle w:val="Hyperlink"/>
                <w:noProof/>
              </w:rPr>
              <w:t>SECTION 8: PRICED OFFER</w:t>
            </w:r>
            <w:r w:rsidR="0079195A">
              <w:rPr>
                <w:noProof/>
                <w:webHidden/>
              </w:rPr>
              <w:tab/>
            </w:r>
            <w:r w:rsidR="0079195A">
              <w:rPr>
                <w:noProof/>
                <w:webHidden/>
              </w:rPr>
              <w:fldChar w:fldCharType="begin"/>
            </w:r>
            <w:r w:rsidR="0079195A">
              <w:rPr>
                <w:noProof/>
                <w:webHidden/>
              </w:rPr>
              <w:instrText xml:space="preserve"> PAGEREF _Toc107383193 \h </w:instrText>
            </w:r>
            <w:r w:rsidR="0079195A">
              <w:rPr>
                <w:noProof/>
                <w:webHidden/>
              </w:rPr>
            </w:r>
            <w:r w:rsidR="0079195A">
              <w:rPr>
                <w:noProof/>
                <w:webHidden/>
              </w:rPr>
              <w:fldChar w:fldCharType="separate"/>
            </w:r>
            <w:r w:rsidR="0079195A">
              <w:rPr>
                <w:noProof/>
                <w:webHidden/>
              </w:rPr>
              <w:t>21</w:t>
            </w:r>
            <w:r w:rsidR="0079195A">
              <w:rPr>
                <w:noProof/>
                <w:webHidden/>
              </w:rPr>
              <w:fldChar w:fldCharType="end"/>
            </w:r>
          </w:hyperlink>
        </w:p>
        <w:p w14:paraId="3436CCE8" w14:textId="5564FE31" w:rsidR="0079195A" w:rsidRDefault="00096A59">
          <w:pPr>
            <w:pStyle w:val="TOC1"/>
            <w:tabs>
              <w:tab w:val="right" w:leader="dot" w:pos="10070"/>
            </w:tabs>
            <w:rPr>
              <w:rFonts w:asciiTheme="minorHAnsi" w:eastAsiaTheme="minorEastAsia" w:hAnsiTheme="minorHAnsi" w:cstheme="minorBidi"/>
              <w:b w:val="0"/>
              <w:bCs w:val="0"/>
              <w:noProof/>
              <w:sz w:val="22"/>
              <w:szCs w:val="22"/>
            </w:rPr>
          </w:pPr>
          <w:hyperlink w:anchor="_Toc107383194" w:history="1">
            <w:r w:rsidR="0079195A" w:rsidRPr="008F7F6E">
              <w:rPr>
                <w:rStyle w:val="Hyperlink"/>
                <w:noProof/>
              </w:rPr>
              <w:t>SECTION 9 : SUPPLIER’S ETHICAL STANDARDS DECLARATION</w:t>
            </w:r>
            <w:r w:rsidR="0079195A">
              <w:rPr>
                <w:noProof/>
                <w:webHidden/>
              </w:rPr>
              <w:tab/>
            </w:r>
            <w:r w:rsidR="0079195A">
              <w:rPr>
                <w:noProof/>
                <w:webHidden/>
              </w:rPr>
              <w:fldChar w:fldCharType="begin"/>
            </w:r>
            <w:r w:rsidR="0079195A">
              <w:rPr>
                <w:noProof/>
                <w:webHidden/>
              </w:rPr>
              <w:instrText xml:space="preserve"> PAGEREF _Toc107383194 \h </w:instrText>
            </w:r>
            <w:r w:rsidR="0079195A">
              <w:rPr>
                <w:noProof/>
                <w:webHidden/>
              </w:rPr>
            </w:r>
            <w:r w:rsidR="0079195A">
              <w:rPr>
                <w:noProof/>
                <w:webHidden/>
              </w:rPr>
              <w:fldChar w:fldCharType="separate"/>
            </w:r>
            <w:r w:rsidR="0079195A">
              <w:rPr>
                <w:noProof/>
                <w:webHidden/>
              </w:rPr>
              <w:t>25</w:t>
            </w:r>
            <w:r w:rsidR="0079195A">
              <w:rPr>
                <w:noProof/>
                <w:webHidden/>
              </w:rPr>
              <w:fldChar w:fldCharType="end"/>
            </w:r>
          </w:hyperlink>
        </w:p>
        <w:p w14:paraId="64C93B14" w14:textId="355FB613" w:rsidR="009F7CCB" w:rsidRDefault="009F7CCB">
          <w:r>
            <w:rPr>
              <w:b/>
              <w:bCs/>
              <w:noProof/>
            </w:rPr>
            <w:fldChar w:fldCharType="end"/>
          </w:r>
        </w:p>
      </w:sdtContent>
    </w:sdt>
    <w:p w14:paraId="381D2DAD" w14:textId="77777777" w:rsidR="00885B07" w:rsidRDefault="00885B07" w:rsidP="00885B07">
      <w:pPr>
        <w:pStyle w:val="BodyText"/>
        <w:tabs>
          <w:tab w:val="left" w:pos="1080"/>
          <w:tab w:val="left" w:pos="1350"/>
          <w:tab w:val="left" w:pos="1710"/>
        </w:tabs>
        <w:jc w:val="both"/>
        <w:rPr>
          <w:b/>
          <w:sz w:val="20"/>
        </w:rPr>
      </w:pPr>
    </w:p>
    <w:p w14:paraId="526E2A7A" w14:textId="77777777" w:rsidR="00885B07" w:rsidRDefault="00885B07" w:rsidP="00885B07">
      <w:pPr>
        <w:pStyle w:val="BodyText"/>
        <w:tabs>
          <w:tab w:val="left" w:pos="1080"/>
          <w:tab w:val="left" w:pos="1350"/>
          <w:tab w:val="left" w:pos="1710"/>
        </w:tabs>
        <w:spacing w:before="11"/>
        <w:jc w:val="both"/>
        <w:rPr>
          <w:b/>
          <w:sz w:val="21"/>
        </w:rPr>
      </w:pPr>
    </w:p>
    <w:p w14:paraId="676061FC" w14:textId="5BA88392" w:rsidR="00885B07" w:rsidRDefault="00885B07" w:rsidP="00885B07">
      <w:pPr>
        <w:pStyle w:val="BodyText"/>
        <w:tabs>
          <w:tab w:val="left" w:pos="1080"/>
          <w:tab w:val="left" w:pos="1350"/>
          <w:tab w:val="left" w:pos="1710"/>
        </w:tabs>
        <w:spacing w:line="278" w:lineRule="auto"/>
        <w:ind w:left="300" w:right="542"/>
        <w:jc w:val="both"/>
      </w:pPr>
      <w:r>
        <w:t xml:space="preserve">Any request for clarification must be received by NRC in writing via </w:t>
      </w:r>
      <w:hyperlink r:id="rId16">
        <w:r w:rsidRPr="4B20A474">
          <w:rPr>
            <w:rStyle w:val="Hyperlink"/>
          </w:rPr>
          <w:t>sd.procurement@nrc.no</w:t>
        </w:r>
      </w:hyperlink>
      <w:r>
        <w:t xml:space="preserve">  according to the</w:t>
      </w:r>
      <w:r>
        <w:rPr>
          <w:spacing w:val="-48"/>
        </w:rPr>
        <w:t xml:space="preserve"> </w:t>
      </w:r>
      <w:r>
        <w:t>schedule</w:t>
      </w:r>
      <w:r>
        <w:rPr>
          <w:spacing w:val="-1"/>
        </w:rPr>
        <w:t xml:space="preserve"> </w:t>
      </w:r>
      <w:r>
        <w:t>listed in</w:t>
      </w:r>
      <w:r>
        <w:rPr>
          <w:spacing w:val="-1"/>
        </w:rPr>
        <w:t xml:space="preserve"> </w:t>
      </w:r>
      <w:r>
        <w:t>Section</w:t>
      </w:r>
      <w:r>
        <w:rPr>
          <w:spacing w:val="-1"/>
        </w:rPr>
        <w:t xml:space="preserve"> </w:t>
      </w:r>
      <w:r>
        <w:t>2</w:t>
      </w:r>
      <w:r>
        <w:rPr>
          <w:spacing w:val="-1"/>
        </w:rPr>
        <w:t xml:space="preserve"> </w:t>
      </w:r>
      <w:r>
        <w:t>– Bid</w:t>
      </w:r>
      <w:r>
        <w:rPr>
          <w:spacing w:val="-1"/>
        </w:rPr>
        <w:t xml:space="preserve"> </w:t>
      </w:r>
      <w:r>
        <w:t>Data</w:t>
      </w:r>
      <w:r>
        <w:rPr>
          <w:spacing w:val="-2"/>
        </w:rPr>
        <w:t xml:space="preserve"> </w:t>
      </w:r>
      <w:r>
        <w:t>Sheet</w:t>
      </w:r>
    </w:p>
    <w:p w14:paraId="779BEE50" w14:textId="07D72F80" w:rsidR="00885B07" w:rsidRDefault="5F4F4DC1" w:rsidP="00430AF2">
      <w:pPr>
        <w:pStyle w:val="BodyText"/>
        <w:tabs>
          <w:tab w:val="left" w:pos="1080"/>
          <w:tab w:val="left" w:pos="1350"/>
          <w:tab w:val="left" w:pos="1710"/>
        </w:tabs>
        <w:spacing w:before="198" w:line="273" w:lineRule="auto"/>
        <w:ind w:left="300"/>
        <w:jc w:val="both"/>
      </w:pPr>
      <w:r>
        <w:t>We</w:t>
      </w:r>
      <w:r>
        <w:rPr>
          <w:spacing w:val="-6"/>
        </w:rPr>
        <w:t xml:space="preserve"> </w:t>
      </w:r>
      <w:r>
        <w:t>look</w:t>
      </w:r>
      <w:r>
        <w:rPr>
          <w:spacing w:val="-7"/>
        </w:rPr>
        <w:t xml:space="preserve"> </w:t>
      </w:r>
      <w:r>
        <w:t>forward</w:t>
      </w:r>
      <w:r>
        <w:rPr>
          <w:spacing w:val="-7"/>
        </w:rPr>
        <w:t xml:space="preserve"> </w:t>
      </w:r>
      <w:r>
        <w:t>to</w:t>
      </w:r>
      <w:r>
        <w:rPr>
          <w:spacing w:val="-8"/>
        </w:rPr>
        <w:t xml:space="preserve"> </w:t>
      </w:r>
      <w:r>
        <w:t>receiving</w:t>
      </w:r>
      <w:r>
        <w:rPr>
          <w:spacing w:val="-6"/>
        </w:rPr>
        <w:t xml:space="preserve"> </w:t>
      </w:r>
      <w:r>
        <w:t>your</w:t>
      </w:r>
      <w:r>
        <w:rPr>
          <w:spacing w:val="-4"/>
        </w:rPr>
        <w:t xml:space="preserve"> </w:t>
      </w:r>
      <w:r>
        <w:t>tender</w:t>
      </w:r>
      <w:r w:rsidRPr="1A640486">
        <w:rPr>
          <w:rFonts w:asciiTheme="minorHAnsi" w:hAnsiTheme="minorHAnsi"/>
          <w:b/>
          <w:bCs/>
          <w:sz w:val="20"/>
          <w:szCs w:val="20"/>
        </w:rPr>
        <w:t xml:space="preserve"> </w:t>
      </w:r>
      <w:r>
        <w:t>at</w:t>
      </w:r>
      <w:r>
        <w:rPr>
          <w:spacing w:val="-6"/>
        </w:rPr>
        <w:t xml:space="preserve"> </w:t>
      </w:r>
      <w:r>
        <w:t>the</w:t>
      </w:r>
      <w:r>
        <w:rPr>
          <w:spacing w:val="-8"/>
        </w:rPr>
        <w:t xml:space="preserve"> </w:t>
      </w:r>
      <w:r>
        <w:t>address</w:t>
      </w:r>
      <w:r>
        <w:rPr>
          <w:spacing w:val="-3"/>
        </w:rPr>
        <w:t xml:space="preserve"> </w:t>
      </w:r>
      <w:r>
        <w:t>specified</w:t>
      </w:r>
      <w:r>
        <w:rPr>
          <w:spacing w:val="-8"/>
        </w:rPr>
        <w:t xml:space="preserve"> </w:t>
      </w:r>
      <w:r>
        <w:t>in</w:t>
      </w:r>
      <w:r>
        <w:rPr>
          <w:spacing w:val="-8"/>
        </w:rPr>
        <w:t xml:space="preserve"> </w:t>
      </w:r>
      <w:r>
        <w:t>the</w:t>
      </w:r>
      <w:r>
        <w:rPr>
          <w:spacing w:val="-7"/>
        </w:rPr>
        <w:t xml:space="preserve"> </w:t>
      </w:r>
      <w:r>
        <w:t>Instructions</w:t>
      </w:r>
      <w:r>
        <w:rPr>
          <w:spacing w:val="-4"/>
        </w:rPr>
        <w:t xml:space="preserve"> </w:t>
      </w:r>
      <w:r>
        <w:t>to</w:t>
      </w:r>
      <w:r>
        <w:rPr>
          <w:spacing w:val="-8"/>
        </w:rPr>
        <w:t xml:space="preserve"> </w:t>
      </w:r>
      <w:r>
        <w:t>Bidders</w:t>
      </w:r>
      <w:r>
        <w:rPr>
          <w:spacing w:val="-2"/>
        </w:rPr>
        <w:t xml:space="preserve"> </w:t>
      </w:r>
      <w:r>
        <w:t>before</w:t>
      </w:r>
      <w:r>
        <w:rPr>
          <w:spacing w:val="-6"/>
        </w:rPr>
        <w:t xml:space="preserve"> </w:t>
      </w:r>
      <w:r w:rsidR="00013D61" w:rsidRPr="00013D61">
        <w:rPr>
          <w:b/>
          <w:bCs/>
        </w:rPr>
        <w:t>2</w:t>
      </w:r>
      <w:r w:rsidR="0034462F">
        <w:rPr>
          <w:b/>
          <w:bCs/>
        </w:rPr>
        <w:t>8</w:t>
      </w:r>
      <w:r w:rsidR="002739F2" w:rsidRPr="002739F2">
        <w:rPr>
          <w:b/>
          <w:bCs/>
          <w:vertAlign w:val="superscript"/>
        </w:rPr>
        <w:t>th</w:t>
      </w:r>
      <w:r w:rsidR="58ACFA75">
        <w:rPr>
          <w:b/>
          <w:bCs/>
        </w:rPr>
        <w:t xml:space="preserve"> July</w:t>
      </w:r>
      <w:r w:rsidRPr="00AD67EB">
        <w:rPr>
          <w:b/>
          <w:bCs/>
        </w:rPr>
        <w:t xml:space="preserve"> 2022</w:t>
      </w:r>
      <w:r w:rsidRPr="00B9568A">
        <w:t xml:space="preserve"> at 1</w:t>
      </w:r>
      <w:r w:rsidR="0034462F">
        <w:t>6</w:t>
      </w:r>
      <w:r w:rsidRPr="00B9568A">
        <w:t>:</w:t>
      </w:r>
      <w:r w:rsidR="0034462F">
        <w:t>0</w:t>
      </w:r>
      <w:r w:rsidRPr="00B9568A">
        <w:t>0</w:t>
      </w:r>
      <w:r>
        <w:t>, as</w:t>
      </w:r>
      <w:r>
        <w:rPr>
          <w:spacing w:val="-3"/>
        </w:rPr>
        <w:t xml:space="preserve"> </w:t>
      </w:r>
      <w:r>
        <w:t>stated in</w:t>
      </w:r>
      <w:r>
        <w:rPr>
          <w:spacing w:val="-1"/>
        </w:rPr>
        <w:t xml:space="preserve"> </w:t>
      </w:r>
      <w:r>
        <w:t>the</w:t>
      </w:r>
      <w:r>
        <w:rPr>
          <w:spacing w:val="-1"/>
        </w:rPr>
        <w:t xml:space="preserve"> </w:t>
      </w:r>
      <w:r>
        <w:t>invitation</w:t>
      </w:r>
      <w:r>
        <w:rPr>
          <w:spacing w:val="-2"/>
        </w:rPr>
        <w:t xml:space="preserve"> </w:t>
      </w:r>
      <w:r>
        <w:t>to</w:t>
      </w:r>
      <w:r>
        <w:rPr>
          <w:spacing w:val="-1"/>
        </w:rPr>
        <w:t xml:space="preserve"> </w:t>
      </w:r>
      <w:r>
        <w:t>tender</w:t>
      </w:r>
      <w:r>
        <w:rPr>
          <w:spacing w:val="-2"/>
        </w:rPr>
        <w:t xml:space="preserve"> </w:t>
      </w:r>
      <w:r>
        <w:t>notice.</w:t>
      </w:r>
    </w:p>
    <w:p w14:paraId="3412773D" w14:textId="77777777" w:rsidR="00885B07" w:rsidRDefault="00885B07" w:rsidP="00885B07">
      <w:pPr>
        <w:pStyle w:val="BodyText"/>
        <w:tabs>
          <w:tab w:val="left" w:pos="1080"/>
          <w:tab w:val="left" w:pos="1350"/>
          <w:tab w:val="left" w:pos="1710"/>
        </w:tabs>
        <w:spacing w:before="7"/>
        <w:jc w:val="both"/>
        <w:rPr>
          <w:sz w:val="25"/>
        </w:rPr>
      </w:pPr>
    </w:p>
    <w:p w14:paraId="43752285" w14:textId="77777777" w:rsidR="00885B07" w:rsidRDefault="00885B07" w:rsidP="00885B07">
      <w:pPr>
        <w:pStyle w:val="BodyText"/>
        <w:tabs>
          <w:tab w:val="left" w:pos="1080"/>
          <w:tab w:val="left" w:pos="1350"/>
          <w:tab w:val="left" w:pos="1710"/>
        </w:tabs>
        <w:ind w:left="300"/>
        <w:jc w:val="both"/>
      </w:pPr>
      <w:r>
        <w:t>Yours</w:t>
      </w:r>
      <w:r>
        <w:rPr>
          <w:spacing w:val="-4"/>
        </w:rPr>
        <w:t xml:space="preserve"> </w:t>
      </w:r>
      <w:r>
        <w:t>sincerely,</w:t>
      </w:r>
    </w:p>
    <w:p w14:paraId="387D54DF" w14:textId="24EFD9D8" w:rsidR="00885B07" w:rsidRDefault="00885B07" w:rsidP="00885B07">
      <w:pPr>
        <w:pStyle w:val="BodyText"/>
        <w:tabs>
          <w:tab w:val="left" w:pos="1080"/>
          <w:tab w:val="left" w:pos="1350"/>
          <w:tab w:val="left" w:pos="1710"/>
        </w:tabs>
        <w:jc w:val="both"/>
      </w:pPr>
    </w:p>
    <w:p w14:paraId="3B2DBBF7" w14:textId="77777777" w:rsidR="00885B07" w:rsidRDefault="00885B07" w:rsidP="00885B07">
      <w:pPr>
        <w:pStyle w:val="BodyText"/>
        <w:tabs>
          <w:tab w:val="left" w:pos="1080"/>
          <w:tab w:val="left" w:pos="1350"/>
          <w:tab w:val="left" w:pos="1710"/>
        </w:tabs>
        <w:jc w:val="both"/>
      </w:pPr>
    </w:p>
    <w:p w14:paraId="6490BB1C" w14:textId="77777777" w:rsidR="00885B07" w:rsidRDefault="00885B07" w:rsidP="00885B07">
      <w:pPr>
        <w:pStyle w:val="BodyText"/>
        <w:tabs>
          <w:tab w:val="left" w:pos="1080"/>
          <w:tab w:val="left" w:pos="1350"/>
          <w:tab w:val="left" w:pos="1710"/>
        </w:tabs>
        <w:jc w:val="both"/>
        <w:rPr>
          <w:sz w:val="20"/>
        </w:rPr>
      </w:pPr>
    </w:p>
    <w:p w14:paraId="1F670CD9" w14:textId="77777777" w:rsidR="00885B07" w:rsidRDefault="00885B07" w:rsidP="00885B07">
      <w:pPr>
        <w:pStyle w:val="BodyText"/>
        <w:tabs>
          <w:tab w:val="left" w:pos="1080"/>
          <w:tab w:val="left" w:pos="1350"/>
          <w:tab w:val="left" w:pos="1710"/>
        </w:tabs>
        <w:spacing w:before="1" w:line="273" w:lineRule="auto"/>
        <w:ind w:left="300" w:right="7262"/>
        <w:jc w:val="both"/>
      </w:pPr>
      <w:r>
        <w:t>NRC</w:t>
      </w:r>
      <w:r>
        <w:rPr>
          <w:spacing w:val="-3"/>
        </w:rPr>
        <w:t xml:space="preserve"> </w:t>
      </w:r>
      <w:r>
        <w:t>Sudan</w:t>
      </w:r>
      <w:r>
        <w:rPr>
          <w:spacing w:val="-5"/>
        </w:rPr>
        <w:t xml:space="preserve"> </w:t>
      </w:r>
      <w:r>
        <w:t>Country</w:t>
      </w:r>
      <w:r>
        <w:rPr>
          <w:spacing w:val="-5"/>
        </w:rPr>
        <w:t xml:space="preserve"> </w:t>
      </w:r>
      <w:r>
        <w:t>Office</w:t>
      </w:r>
      <w:r>
        <w:rPr>
          <w:spacing w:val="-47"/>
        </w:rPr>
        <w:t xml:space="preserve"> </w:t>
      </w:r>
    </w:p>
    <w:p w14:paraId="4F6494FB" w14:textId="77777777" w:rsidR="00885B07" w:rsidRDefault="00885B07" w:rsidP="00885B07">
      <w:pPr>
        <w:pStyle w:val="BodyText"/>
        <w:tabs>
          <w:tab w:val="left" w:pos="1080"/>
          <w:tab w:val="left" w:pos="1350"/>
          <w:tab w:val="left" w:pos="1710"/>
        </w:tabs>
        <w:spacing w:before="1" w:line="273" w:lineRule="auto"/>
        <w:ind w:left="300" w:right="7262"/>
        <w:jc w:val="both"/>
      </w:pPr>
      <w:r>
        <w:t>Khartoum</w:t>
      </w:r>
    </w:p>
    <w:p w14:paraId="60B44B35" w14:textId="77777777" w:rsidR="00885B07" w:rsidRDefault="00885B07" w:rsidP="00885B07">
      <w:pPr>
        <w:tabs>
          <w:tab w:val="left" w:pos="1080"/>
          <w:tab w:val="left" w:pos="1350"/>
          <w:tab w:val="left" w:pos="1710"/>
        </w:tabs>
        <w:spacing w:line="273" w:lineRule="auto"/>
        <w:jc w:val="both"/>
        <w:sectPr w:rsidR="00885B07">
          <w:headerReference w:type="default" r:id="rId17"/>
          <w:footerReference w:type="default" r:id="rId18"/>
          <w:pgSz w:w="12240" w:h="15840"/>
          <w:pgMar w:top="980" w:right="1020" w:bottom="760" w:left="1140" w:header="323" w:footer="565" w:gutter="0"/>
          <w:pgNumType w:start="2"/>
          <w:cols w:space="720"/>
        </w:sectPr>
      </w:pPr>
    </w:p>
    <w:p w14:paraId="18B8402C" w14:textId="77777777" w:rsidR="004D6585" w:rsidRDefault="004D6585" w:rsidP="00C46CCA">
      <w:pPr>
        <w:pStyle w:val="Heading1"/>
        <w:jc w:val="center"/>
      </w:pPr>
    </w:p>
    <w:p w14:paraId="7FB60AEA" w14:textId="7A75EAA9" w:rsidR="00885B07" w:rsidRDefault="00885B07" w:rsidP="00C46CCA">
      <w:pPr>
        <w:pStyle w:val="Heading1"/>
        <w:jc w:val="center"/>
      </w:pPr>
      <w:bookmarkStart w:id="5" w:name="_Toc107383186"/>
      <w:r w:rsidRPr="00C46CCA">
        <w:t>SECTION 2: Bid Data Sheet (Envelope 1)</w:t>
      </w:r>
      <w:bookmarkEnd w:id="5"/>
    </w:p>
    <w:p w14:paraId="3EFF4468" w14:textId="77777777" w:rsidR="00C648D4" w:rsidRPr="00C648D4" w:rsidRDefault="00C648D4" w:rsidP="00C648D4"/>
    <w:p w14:paraId="05CDAAF9" w14:textId="77777777" w:rsidR="00885B07" w:rsidRPr="00F82EF9" w:rsidRDefault="00885B07" w:rsidP="00F82EF9">
      <w:pPr>
        <w:rPr>
          <w:rFonts w:asciiTheme="majorHAnsi" w:eastAsiaTheme="majorEastAsia" w:hAnsiTheme="majorHAnsi" w:cstheme="majorBidi"/>
          <w:b/>
          <w:bCs/>
          <w:color w:val="243F60" w:themeColor="accent1" w:themeShade="7F"/>
        </w:rPr>
      </w:pPr>
      <w:r w:rsidRPr="00F82EF9">
        <w:rPr>
          <w:rFonts w:asciiTheme="majorHAnsi" w:eastAsiaTheme="majorEastAsia" w:hAnsiTheme="majorHAnsi" w:cstheme="majorBidi"/>
          <w:b/>
          <w:bCs/>
          <w:color w:val="243F60" w:themeColor="accent1" w:themeShade="7F"/>
        </w:rPr>
        <w:t>BACKGROUND DATA</w:t>
      </w:r>
    </w:p>
    <w:p w14:paraId="3E24BE97" w14:textId="77777777" w:rsidR="00885B07" w:rsidRDefault="00885B07" w:rsidP="00885B07">
      <w:pPr>
        <w:pStyle w:val="BodyText"/>
        <w:tabs>
          <w:tab w:val="left" w:pos="1080"/>
          <w:tab w:val="left" w:pos="1350"/>
          <w:tab w:val="left" w:pos="1710"/>
        </w:tabs>
        <w:spacing w:before="2"/>
        <w:ind w:left="300"/>
        <w:jc w:val="both"/>
      </w:pPr>
      <w:r>
        <w:t>This</w:t>
      </w:r>
      <w:r>
        <w:rPr>
          <w:spacing w:val="46"/>
        </w:rPr>
        <w:t xml:space="preserve"> </w:t>
      </w:r>
      <w:r>
        <w:t>bid</w:t>
      </w:r>
      <w:r>
        <w:rPr>
          <w:spacing w:val="46"/>
        </w:rPr>
        <w:t xml:space="preserve"> </w:t>
      </w:r>
      <w:r>
        <w:t>is</w:t>
      </w:r>
      <w:r>
        <w:rPr>
          <w:spacing w:val="45"/>
        </w:rPr>
        <w:t xml:space="preserve"> </w:t>
      </w:r>
      <w:r>
        <w:t>issued</w:t>
      </w:r>
      <w:r>
        <w:rPr>
          <w:spacing w:val="47"/>
        </w:rPr>
        <w:t xml:space="preserve"> </w:t>
      </w:r>
      <w:r>
        <w:t>by</w:t>
      </w:r>
      <w:r>
        <w:rPr>
          <w:spacing w:val="47"/>
        </w:rPr>
        <w:t xml:space="preserve"> </w:t>
      </w:r>
      <w:r>
        <w:t>Norwegian</w:t>
      </w:r>
      <w:r>
        <w:rPr>
          <w:spacing w:val="46"/>
        </w:rPr>
        <w:t xml:space="preserve"> </w:t>
      </w:r>
      <w:r>
        <w:t>Refugee</w:t>
      </w:r>
      <w:r>
        <w:rPr>
          <w:spacing w:val="49"/>
        </w:rPr>
        <w:t xml:space="preserve"> </w:t>
      </w:r>
      <w:r>
        <w:t>Council</w:t>
      </w:r>
      <w:r>
        <w:rPr>
          <w:spacing w:val="46"/>
        </w:rPr>
        <w:t xml:space="preserve"> </w:t>
      </w:r>
      <w:r>
        <w:t>Sudan</w:t>
      </w:r>
      <w:r>
        <w:rPr>
          <w:spacing w:val="46"/>
        </w:rPr>
        <w:t xml:space="preserve"> </w:t>
      </w:r>
      <w:r>
        <w:t>and</w:t>
      </w:r>
      <w:r>
        <w:rPr>
          <w:spacing w:val="46"/>
        </w:rPr>
        <w:t xml:space="preserve"> </w:t>
      </w:r>
      <w:r>
        <w:t>is</w:t>
      </w:r>
      <w:r>
        <w:rPr>
          <w:spacing w:val="46"/>
        </w:rPr>
        <w:t xml:space="preserve"> </w:t>
      </w:r>
      <w:r>
        <w:t>open</w:t>
      </w:r>
      <w:r>
        <w:rPr>
          <w:spacing w:val="46"/>
        </w:rPr>
        <w:t xml:space="preserve"> </w:t>
      </w:r>
      <w:r>
        <w:t>to</w:t>
      </w:r>
      <w:r>
        <w:rPr>
          <w:spacing w:val="46"/>
        </w:rPr>
        <w:t xml:space="preserve"> </w:t>
      </w:r>
      <w:r>
        <w:t>all</w:t>
      </w:r>
      <w:r>
        <w:rPr>
          <w:spacing w:val="47"/>
        </w:rPr>
        <w:t xml:space="preserve"> </w:t>
      </w:r>
      <w:r>
        <w:t>bidders.</w:t>
      </w:r>
      <w:r>
        <w:rPr>
          <w:spacing w:val="3"/>
        </w:rPr>
        <w:t xml:space="preserve"> </w:t>
      </w:r>
      <w:r>
        <w:t xml:space="preserve">Any </w:t>
      </w:r>
      <w:r>
        <w:rPr>
          <w:b/>
        </w:rPr>
        <w:t>correspondence</w:t>
      </w:r>
      <w:r>
        <w:rPr>
          <w:b/>
          <w:spacing w:val="-1"/>
        </w:rPr>
        <w:t xml:space="preserve"> </w:t>
      </w:r>
      <w:r>
        <w:t>can</w:t>
      </w:r>
      <w:r>
        <w:rPr>
          <w:spacing w:val="-4"/>
        </w:rPr>
        <w:t xml:space="preserve"> </w:t>
      </w:r>
      <w:r>
        <w:t>be</w:t>
      </w:r>
      <w:r>
        <w:rPr>
          <w:spacing w:val="-3"/>
        </w:rPr>
        <w:t xml:space="preserve"> </w:t>
      </w:r>
      <w:r>
        <w:t>addressed</w:t>
      </w:r>
      <w:r>
        <w:rPr>
          <w:spacing w:val="-3"/>
        </w:rPr>
        <w:t xml:space="preserve"> to </w:t>
      </w:r>
      <w:r>
        <w:t>the</w:t>
      </w:r>
      <w:r>
        <w:rPr>
          <w:spacing w:val="-4"/>
        </w:rPr>
        <w:t xml:space="preserve"> </w:t>
      </w:r>
      <w:r>
        <w:t>following addresses:</w:t>
      </w:r>
    </w:p>
    <w:p w14:paraId="22B0802C" w14:textId="77777777" w:rsidR="00885B07" w:rsidRDefault="00885B07" w:rsidP="00885B07">
      <w:pPr>
        <w:pStyle w:val="BodyText"/>
        <w:tabs>
          <w:tab w:val="left" w:pos="1080"/>
          <w:tab w:val="left" w:pos="1350"/>
          <w:tab w:val="left" w:pos="1710"/>
        </w:tabs>
        <w:spacing w:before="1"/>
        <w:jc w:val="both"/>
        <w:rPr>
          <w:sz w:val="18"/>
        </w:rPr>
      </w:pPr>
    </w:p>
    <w:p w14:paraId="6831DF3D" w14:textId="77777777" w:rsidR="00885B07" w:rsidRDefault="00885B07" w:rsidP="00885B07">
      <w:pPr>
        <w:pStyle w:val="BodyText"/>
        <w:tabs>
          <w:tab w:val="left" w:pos="1080"/>
          <w:tab w:val="left" w:pos="1350"/>
          <w:tab w:val="left" w:pos="1710"/>
        </w:tabs>
        <w:spacing w:line="247" w:lineRule="exact"/>
        <w:ind w:left="300"/>
        <w:jc w:val="both"/>
        <w:rPr>
          <w:color w:val="0000FF"/>
          <w:u w:val="single" w:color="0000FF"/>
        </w:rPr>
      </w:pPr>
      <w:r>
        <w:t>By</w:t>
      </w:r>
      <w:r>
        <w:rPr>
          <w:spacing w:val="-1"/>
        </w:rPr>
        <w:t xml:space="preserve"> </w:t>
      </w:r>
      <w:r>
        <w:t xml:space="preserve">email on correspondence or to request the tender documents -  </w:t>
      </w:r>
      <w:hyperlink r:id="rId19" w:history="1">
        <w:r w:rsidRPr="00FA5265">
          <w:rPr>
            <w:rStyle w:val="Hyperlink"/>
            <w:u w:color="0000FF"/>
          </w:rPr>
          <w:t>sd.procurement@nrc.no</w:t>
        </w:r>
      </w:hyperlink>
    </w:p>
    <w:p w14:paraId="3BCA9DA8" w14:textId="090EF4EC" w:rsidR="00885B07" w:rsidRDefault="00885B07" w:rsidP="009F7CCB">
      <w:pPr>
        <w:pStyle w:val="BodyText"/>
        <w:tabs>
          <w:tab w:val="left" w:pos="1080"/>
          <w:tab w:val="left" w:pos="1350"/>
          <w:tab w:val="left" w:pos="1710"/>
        </w:tabs>
        <w:spacing w:before="172" w:line="244" w:lineRule="exact"/>
        <w:jc w:val="both"/>
      </w:pPr>
      <w:r>
        <w:t xml:space="preserve">      Completed tender documents to be sent hard copy only to the above address</w:t>
      </w:r>
      <w:r w:rsidR="009F7CCB">
        <w:t xml:space="preserve"> b</w:t>
      </w:r>
      <w:r>
        <w:t>y</w:t>
      </w:r>
      <w:r>
        <w:rPr>
          <w:spacing w:val="-2"/>
        </w:rPr>
        <w:t xml:space="preserve"> </w:t>
      </w:r>
      <w:r w:rsidR="009F7CCB">
        <w:t>post/courier</w:t>
      </w:r>
    </w:p>
    <w:p w14:paraId="6499792A" w14:textId="3C0327A8" w:rsidR="00885B07" w:rsidRDefault="00885B07" w:rsidP="00885B07">
      <w:pPr>
        <w:pStyle w:val="BodyText"/>
        <w:tabs>
          <w:tab w:val="left" w:pos="1080"/>
          <w:tab w:val="left" w:pos="1350"/>
          <w:tab w:val="left" w:pos="1710"/>
        </w:tabs>
        <w:spacing w:before="2"/>
        <w:jc w:val="both"/>
        <w:rPr>
          <w:sz w:val="17"/>
        </w:rPr>
      </w:pPr>
    </w:p>
    <w:p w14:paraId="6ECA1B98" w14:textId="77777777" w:rsidR="00885B07" w:rsidRDefault="5F4F4DC1" w:rsidP="00885B07">
      <w:pPr>
        <w:tabs>
          <w:tab w:val="left" w:pos="1080"/>
          <w:tab w:val="left" w:pos="1350"/>
          <w:tab w:val="left" w:pos="1710"/>
        </w:tabs>
        <w:spacing w:line="196" w:lineRule="auto"/>
        <w:ind w:left="300" w:right="603"/>
        <w:jc w:val="both"/>
      </w:pPr>
      <w:r>
        <w:t>The</w:t>
      </w:r>
      <w:r>
        <w:rPr>
          <w:spacing w:val="-4"/>
        </w:rPr>
        <w:t xml:space="preserve"> </w:t>
      </w:r>
      <w:r>
        <w:t>ITB</w:t>
      </w:r>
      <w:r>
        <w:rPr>
          <w:spacing w:val="-1"/>
        </w:rPr>
        <w:t xml:space="preserve"> </w:t>
      </w:r>
      <w:r w:rsidRPr="1A640486">
        <w:rPr>
          <w:b/>
          <w:bCs/>
        </w:rPr>
        <w:t>documents</w:t>
      </w:r>
      <w:r w:rsidRPr="1A640486">
        <w:rPr>
          <w:b/>
          <w:bCs/>
          <w:spacing w:val="-2"/>
        </w:rPr>
        <w:t xml:space="preserve"> </w:t>
      </w:r>
      <w:r w:rsidRPr="1A640486">
        <w:rPr>
          <w:b/>
          <w:bCs/>
        </w:rPr>
        <w:t>can</w:t>
      </w:r>
      <w:r w:rsidRPr="1A640486">
        <w:rPr>
          <w:b/>
          <w:bCs/>
          <w:spacing w:val="-1"/>
        </w:rPr>
        <w:t xml:space="preserve"> </w:t>
      </w:r>
      <w:r w:rsidRPr="1A640486">
        <w:rPr>
          <w:b/>
          <w:bCs/>
        </w:rPr>
        <w:t>be</w:t>
      </w:r>
      <w:r w:rsidRPr="1A640486">
        <w:rPr>
          <w:b/>
          <w:bCs/>
          <w:spacing w:val="-4"/>
        </w:rPr>
        <w:t xml:space="preserve"> </w:t>
      </w:r>
      <w:r w:rsidRPr="1A640486">
        <w:rPr>
          <w:b/>
          <w:bCs/>
        </w:rPr>
        <w:t>collected</w:t>
      </w:r>
      <w:r w:rsidRPr="1A640486">
        <w:rPr>
          <w:b/>
          <w:bCs/>
          <w:spacing w:val="4"/>
        </w:rPr>
        <w:t xml:space="preserve"> </w:t>
      </w:r>
      <w:r>
        <w:t>from</w:t>
      </w:r>
      <w:r>
        <w:rPr>
          <w:spacing w:val="-4"/>
        </w:rPr>
        <w:t xml:space="preserve"> </w:t>
      </w:r>
      <w:r>
        <w:t>the Logistics</w:t>
      </w:r>
      <w:r>
        <w:rPr>
          <w:spacing w:val="-4"/>
        </w:rPr>
        <w:t xml:space="preserve"> </w:t>
      </w:r>
      <w:r>
        <w:t>Department</w:t>
      </w:r>
      <w:r>
        <w:rPr>
          <w:spacing w:val="-1"/>
        </w:rPr>
        <w:t xml:space="preserve"> </w:t>
      </w:r>
      <w:r>
        <w:t>from</w:t>
      </w:r>
      <w:r>
        <w:rPr>
          <w:spacing w:val="-4"/>
        </w:rPr>
        <w:t xml:space="preserve"> </w:t>
      </w:r>
      <w:r>
        <w:t>Sunday</w:t>
      </w:r>
      <w:r>
        <w:rPr>
          <w:spacing w:val="-3"/>
        </w:rPr>
        <w:t xml:space="preserve"> </w:t>
      </w:r>
      <w:r>
        <w:t>to</w:t>
      </w:r>
      <w:r>
        <w:rPr>
          <w:spacing w:val="-4"/>
        </w:rPr>
        <w:t xml:space="preserve"> </w:t>
      </w:r>
      <w:r>
        <w:t>Thursday</w:t>
      </w:r>
      <w:r>
        <w:rPr>
          <w:spacing w:val="-3"/>
        </w:rPr>
        <w:t xml:space="preserve"> </w:t>
      </w:r>
      <w:r>
        <w:t>08:30</w:t>
      </w:r>
      <w:r>
        <w:rPr>
          <w:spacing w:val="-4"/>
        </w:rPr>
        <w:t xml:space="preserve"> </w:t>
      </w:r>
      <w:r>
        <w:t>to</w:t>
      </w:r>
      <w:r>
        <w:rPr>
          <w:spacing w:val="-4"/>
        </w:rPr>
        <w:t xml:space="preserve"> </w:t>
      </w:r>
      <w:r>
        <w:t>15:00</w:t>
      </w:r>
      <w:r>
        <w:rPr>
          <w:spacing w:val="-46"/>
        </w:rPr>
        <w:t xml:space="preserve"> </w:t>
      </w:r>
      <w:r>
        <w:t>at</w:t>
      </w:r>
      <w:r>
        <w:rPr>
          <w:spacing w:val="-1"/>
        </w:rPr>
        <w:t xml:space="preserve"> </w:t>
      </w:r>
      <w:r>
        <w:t>the</w:t>
      </w:r>
      <w:r>
        <w:rPr>
          <w:spacing w:val="-1"/>
        </w:rPr>
        <w:t xml:space="preserve"> </w:t>
      </w:r>
      <w:r>
        <w:t>following</w:t>
      </w:r>
      <w:r>
        <w:rPr>
          <w:spacing w:val="1"/>
        </w:rPr>
        <w:t xml:space="preserve"> </w:t>
      </w:r>
      <w:r>
        <w:t>locations:</w:t>
      </w:r>
    </w:p>
    <w:p w14:paraId="5A91802B" w14:textId="77777777" w:rsidR="00885B07" w:rsidRPr="009F7CCB" w:rsidRDefault="00885B07" w:rsidP="4B20A474">
      <w:pPr>
        <w:pStyle w:val="ListParagraph"/>
        <w:numPr>
          <w:ilvl w:val="0"/>
          <w:numId w:val="31"/>
        </w:numPr>
        <w:rPr>
          <w:rFonts w:asciiTheme="majorHAnsi" w:eastAsiaTheme="majorEastAsia" w:hAnsiTheme="majorHAnsi" w:cstheme="majorBidi"/>
          <w:color w:val="365F91" w:themeColor="accent1" w:themeShade="BF"/>
          <w:spacing w:val="-5"/>
        </w:rPr>
      </w:pPr>
      <w:r w:rsidRPr="4B20A474">
        <w:rPr>
          <w:rFonts w:eastAsia="Calibri" w:cs="Calibri"/>
        </w:rPr>
        <w:t xml:space="preserve">Sudan Country Office – 4th Floor, Nile Tower, Fourth Floor, Block 10, Building #20, Street 63, Khartoum </w:t>
      </w:r>
    </w:p>
    <w:p w14:paraId="1AEEC578" w14:textId="77777777" w:rsidR="00885B07" w:rsidRPr="009F7CCB" w:rsidRDefault="00885B07" w:rsidP="4B20A474">
      <w:pPr>
        <w:pStyle w:val="ListParagraph"/>
        <w:numPr>
          <w:ilvl w:val="0"/>
          <w:numId w:val="31"/>
        </w:numPr>
        <w:rPr>
          <w:rFonts w:asciiTheme="majorHAnsi" w:eastAsiaTheme="majorEastAsia" w:hAnsiTheme="majorHAnsi" w:cstheme="majorBidi"/>
          <w:color w:val="365F91" w:themeColor="accent1" w:themeShade="BF"/>
          <w:spacing w:val="-5"/>
        </w:rPr>
      </w:pPr>
      <w:proofErr w:type="spellStart"/>
      <w:r w:rsidRPr="4B20A474">
        <w:rPr>
          <w:rFonts w:eastAsia="Calibri" w:cs="Calibri"/>
        </w:rPr>
        <w:t>Gadarif</w:t>
      </w:r>
      <w:proofErr w:type="spellEnd"/>
      <w:r w:rsidRPr="4B20A474">
        <w:rPr>
          <w:rFonts w:eastAsia="Calibri" w:cs="Calibri"/>
        </w:rPr>
        <w:t xml:space="preserve"> Office – East </w:t>
      </w:r>
      <w:proofErr w:type="spellStart"/>
      <w:r w:rsidRPr="4B20A474">
        <w:rPr>
          <w:rFonts w:eastAsia="Calibri" w:cs="Calibri"/>
        </w:rPr>
        <w:t>Jobarab</w:t>
      </w:r>
      <w:proofErr w:type="spellEnd"/>
      <w:r w:rsidRPr="4B20A474">
        <w:rPr>
          <w:rFonts w:eastAsia="Calibri" w:cs="Calibri"/>
        </w:rPr>
        <w:t xml:space="preserve"> – </w:t>
      </w:r>
      <w:proofErr w:type="spellStart"/>
      <w:r w:rsidRPr="4B20A474">
        <w:rPr>
          <w:rFonts w:eastAsia="Calibri" w:cs="Calibri"/>
        </w:rPr>
        <w:t>Alriyada</w:t>
      </w:r>
      <w:proofErr w:type="spellEnd"/>
      <w:r w:rsidRPr="4B20A474">
        <w:rPr>
          <w:rFonts w:eastAsia="Calibri" w:cs="Calibri"/>
        </w:rPr>
        <w:t xml:space="preserve"> Street - </w:t>
      </w:r>
      <w:proofErr w:type="spellStart"/>
      <w:r w:rsidRPr="4B20A474">
        <w:rPr>
          <w:rFonts w:eastAsia="Calibri" w:cs="Calibri"/>
        </w:rPr>
        <w:t>Gadarif</w:t>
      </w:r>
      <w:proofErr w:type="spellEnd"/>
      <w:r w:rsidRPr="4B20A474">
        <w:rPr>
          <w:rFonts w:eastAsia="Calibri" w:cs="Calibri"/>
        </w:rPr>
        <w:t xml:space="preserve"> Sudan.</w:t>
      </w:r>
    </w:p>
    <w:p w14:paraId="551A49E2" w14:textId="77777777" w:rsidR="00885B07" w:rsidRPr="009F7CCB" w:rsidRDefault="00885B07" w:rsidP="4B20A474">
      <w:pPr>
        <w:pStyle w:val="ListParagraph"/>
        <w:numPr>
          <w:ilvl w:val="0"/>
          <w:numId w:val="31"/>
        </w:numPr>
        <w:rPr>
          <w:rFonts w:asciiTheme="majorHAnsi" w:eastAsiaTheme="majorEastAsia" w:hAnsiTheme="majorHAnsi" w:cstheme="majorBidi"/>
          <w:color w:val="365F91" w:themeColor="accent1" w:themeShade="BF"/>
          <w:spacing w:val="-5"/>
        </w:rPr>
      </w:pPr>
      <w:proofErr w:type="spellStart"/>
      <w:r w:rsidRPr="4B20A474">
        <w:rPr>
          <w:rFonts w:eastAsia="Calibri" w:cs="Calibri"/>
        </w:rPr>
        <w:t>Kadougli</w:t>
      </w:r>
      <w:proofErr w:type="spellEnd"/>
      <w:r w:rsidRPr="4B20A474">
        <w:rPr>
          <w:rFonts w:eastAsia="Calibri" w:cs="Calibri"/>
        </w:rPr>
        <w:t xml:space="preserve"> Office Building no. 12, Al </w:t>
      </w:r>
      <w:proofErr w:type="gramStart"/>
      <w:r w:rsidRPr="4B20A474">
        <w:rPr>
          <w:rFonts w:eastAsia="Calibri" w:cs="Calibri"/>
        </w:rPr>
        <w:t>Suk road</w:t>
      </w:r>
      <w:proofErr w:type="gramEnd"/>
      <w:r w:rsidRPr="4B20A474">
        <w:rPr>
          <w:rFonts w:eastAsia="Calibri" w:cs="Calibri"/>
        </w:rPr>
        <w:t>, South Kordofan.</w:t>
      </w:r>
    </w:p>
    <w:p w14:paraId="6C915344" w14:textId="77777777" w:rsidR="00885B07" w:rsidRPr="009F7CCB" w:rsidRDefault="00885B07" w:rsidP="4B20A474">
      <w:pPr>
        <w:pStyle w:val="ListParagraph"/>
        <w:numPr>
          <w:ilvl w:val="0"/>
          <w:numId w:val="31"/>
        </w:numPr>
        <w:rPr>
          <w:rFonts w:asciiTheme="majorHAnsi" w:eastAsiaTheme="majorEastAsia" w:hAnsiTheme="majorHAnsi" w:cstheme="majorBidi"/>
          <w:color w:val="365F91" w:themeColor="accent1" w:themeShade="BF"/>
          <w:spacing w:val="-5"/>
        </w:rPr>
      </w:pPr>
      <w:r w:rsidRPr="4B20A474">
        <w:rPr>
          <w:rFonts w:eastAsia="Calibri" w:cs="Calibri"/>
        </w:rPr>
        <w:t>El Leri Office Building no. 285 block 2, West El Leri locality, South Kordofan, Sudan</w:t>
      </w:r>
    </w:p>
    <w:p w14:paraId="1E3454B0" w14:textId="77777777" w:rsidR="00885B07" w:rsidRPr="009F7CCB" w:rsidRDefault="00885B07" w:rsidP="4B20A474">
      <w:pPr>
        <w:pStyle w:val="ListParagraph"/>
        <w:numPr>
          <w:ilvl w:val="0"/>
          <w:numId w:val="31"/>
        </w:numPr>
        <w:rPr>
          <w:rFonts w:asciiTheme="majorHAnsi" w:eastAsiaTheme="majorEastAsia" w:hAnsiTheme="majorHAnsi" w:cstheme="majorBidi"/>
          <w:color w:val="365F91" w:themeColor="accent1" w:themeShade="BF"/>
          <w:spacing w:val="-5"/>
        </w:rPr>
      </w:pPr>
      <w:r w:rsidRPr="4B20A474">
        <w:rPr>
          <w:rFonts w:eastAsia="Calibri" w:cs="Calibri"/>
        </w:rPr>
        <w:t xml:space="preserve">Geneina Office, </w:t>
      </w:r>
      <w:proofErr w:type="spellStart"/>
      <w:r w:rsidRPr="4B20A474">
        <w:rPr>
          <w:rFonts w:eastAsia="Calibri" w:cs="Calibri"/>
        </w:rPr>
        <w:t>Aljamarik</w:t>
      </w:r>
      <w:proofErr w:type="spellEnd"/>
      <w:r w:rsidRPr="4B20A474">
        <w:rPr>
          <w:rFonts w:eastAsia="Calibri" w:cs="Calibri"/>
        </w:rPr>
        <w:t xml:space="preserve"> Area house no: 90 Block 5 North to current UNICEF office.</w:t>
      </w:r>
    </w:p>
    <w:p w14:paraId="58A19683" w14:textId="77777777" w:rsidR="00885B07" w:rsidRPr="009F7CCB" w:rsidRDefault="00885B07" w:rsidP="4B20A474">
      <w:pPr>
        <w:pStyle w:val="ListParagraph"/>
        <w:numPr>
          <w:ilvl w:val="0"/>
          <w:numId w:val="31"/>
        </w:numPr>
        <w:rPr>
          <w:rFonts w:asciiTheme="majorHAnsi" w:eastAsiaTheme="majorEastAsia" w:hAnsiTheme="majorHAnsi" w:cstheme="majorBidi"/>
          <w:color w:val="365F91" w:themeColor="accent1" w:themeShade="BF"/>
          <w:spacing w:val="-5"/>
        </w:rPr>
      </w:pPr>
      <w:r w:rsidRPr="4B20A474">
        <w:rPr>
          <w:rFonts w:eastAsia="Calibri" w:cs="Calibri"/>
        </w:rPr>
        <w:t xml:space="preserve">Kosti </w:t>
      </w:r>
      <w:proofErr w:type="gramStart"/>
      <w:r w:rsidRPr="4B20A474">
        <w:rPr>
          <w:rFonts w:eastAsia="Calibri" w:cs="Calibri"/>
        </w:rPr>
        <w:t>Office ,</w:t>
      </w:r>
      <w:proofErr w:type="gramEnd"/>
      <w:r w:rsidRPr="4B20A474">
        <w:rPr>
          <w:rFonts w:eastAsia="Calibri" w:cs="Calibri"/>
        </w:rPr>
        <w:t xml:space="preserve"> Al-Andalus Area ,Al </w:t>
      </w:r>
      <w:proofErr w:type="spellStart"/>
      <w:r w:rsidRPr="4B20A474">
        <w:rPr>
          <w:rFonts w:eastAsia="Calibri" w:cs="Calibri"/>
        </w:rPr>
        <w:t>Andalus</w:t>
      </w:r>
      <w:proofErr w:type="spellEnd"/>
      <w:r w:rsidRPr="4B20A474">
        <w:rPr>
          <w:rFonts w:eastAsia="Calibri" w:cs="Calibri"/>
        </w:rPr>
        <w:t xml:space="preserve"> Street, North of WFP, East from CORE</w:t>
      </w:r>
    </w:p>
    <w:p w14:paraId="4A1810BB" w14:textId="77777777" w:rsidR="00885B07" w:rsidRPr="009F7CCB" w:rsidRDefault="00885B07" w:rsidP="4B20A474">
      <w:pPr>
        <w:pStyle w:val="ListParagraph"/>
        <w:numPr>
          <w:ilvl w:val="0"/>
          <w:numId w:val="31"/>
        </w:numPr>
        <w:rPr>
          <w:rFonts w:asciiTheme="majorHAnsi" w:eastAsiaTheme="majorEastAsia" w:hAnsiTheme="majorHAnsi" w:cstheme="majorBidi"/>
          <w:color w:val="365F91" w:themeColor="accent1" w:themeShade="BF"/>
          <w:spacing w:val="-5"/>
        </w:rPr>
      </w:pPr>
      <w:r w:rsidRPr="4B20A474">
        <w:rPr>
          <w:rFonts w:eastAsia="Calibri" w:cs="Calibri"/>
        </w:rPr>
        <w:t xml:space="preserve">El – Fasher Office, Hay Al </w:t>
      </w:r>
      <w:proofErr w:type="spellStart"/>
      <w:r w:rsidRPr="4B20A474">
        <w:rPr>
          <w:rFonts w:eastAsia="Calibri" w:cs="Calibri"/>
        </w:rPr>
        <w:t>Safia</w:t>
      </w:r>
      <w:proofErr w:type="spellEnd"/>
      <w:r w:rsidRPr="4B20A474">
        <w:rPr>
          <w:rFonts w:eastAsia="Calibri" w:cs="Calibri"/>
        </w:rPr>
        <w:t>, Grade #1, Block #7 - East of ARC compound Sudan</w:t>
      </w:r>
    </w:p>
    <w:p w14:paraId="6C6A3E3C" w14:textId="2C9AEFF9" w:rsidR="00885B07" w:rsidRDefault="00885B07" w:rsidP="4B20A474">
      <w:pPr>
        <w:pStyle w:val="BodyText"/>
        <w:tabs>
          <w:tab w:val="left" w:pos="1080"/>
          <w:tab w:val="left" w:pos="1350"/>
          <w:tab w:val="left" w:pos="1710"/>
        </w:tabs>
        <w:jc w:val="both"/>
        <w:rPr>
          <w:sz w:val="20"/>
          <w:szCs w:val="20"/>
        </w:rPr>
      </w:pPr>
    </w:p>
    <w:p w14:paraId="6A5054F7" w14:textId="77777777" w:rsidR="00885B07" w:rsidRPr="00F82EF9" w:rsidRDefault="00885B07" w:rsidP="00F82EF9">
      <w:pPr>
        <w:rPr>
          <w:rFonts w:asciiTheme="majorHAnsi" w:eastAsiaTheme="majorEastAsia" w:hAnsiTheme="majorHAnsi" w:cstheme="majorBidi"/>
          <w:b/>
          <w:bCs/>
          <w:color w:val="243F60" w:themeColor="accent1" w:themeShade="7F"/>
        </w:rPr>
      </w:pPr>
      <w:r w:rsidRPr="00F82EF9">
        <w:rPr>
          <w:rFonts w:asciiTheme="majorHAnsi" w:eastAsiaTheme="majorEastAsia" w:hAnsiTheme="majorHAnsi" w:cstheme="majorBidi"/>
          <w:b/>
          <w:bCs/>
          <w:color w:val="243F60" w:themeColor="accent1" w:themeShade="7F"/>
        </w:rPr>
        <w:t>MAXIMUM TIME-FRAME FOR DELIVERY</w:t>
      </w:r>
    </w:p>
    <w:p w14:paraId="26D8840A" w14:textId="77777777" w:rsidR="00885B07" w:rsidRDefault="00885B07" w:rsidP="00885B07">
      <w:pPr>
        <w:pStyle w:val="BodyText"/>
        <w:tabs>
          <w:tab w:val="left" w:pos="1080"/>
          <w:tab w:val="left" w:pos="1350"/>
          <w:tab w:val="left" w:pos="1710"/>
        </w:tabs>
        <w:spacing w:before="37" w:line="276" w:lineRule="auto"/>
        <w:ind w:left="300" w:right="440"/>
        <w:jc w:val="both"/>
        <w:sectPr w:rsidR="00885B07" w:rsidSect="00B10A9A">
          <w:pgSz w:w="12240" w:h="15840"/>
          <w:pgMar w:top="720" w:right="720" w:bottom="720" w:left="720" w:header="317" w:footer="562" w:gutter="0"/>
          <w:cols w:space="720"/>
          <w:docGrid w:linePitch="299"/>
        </w:sectPr>
      </w:pPr>
      <w:r>
        <w:t>All</w:t>
      </w:r>
      <w:r>
        <w:rPr>
          <w:spacing w:val="-3"/>
        </w:rPr>
        <w:t xml:space="preserve"> </w:t>
      </w:r>
      <w:r>
        <w:t>bidders</w:t>
      </w:r>
      <w:r>
        <w:rPr>
          <w:spacing w:val="1"/>
        </w:rPr>
        <w:t xml:space="preserve"> </w:t>
      </w:r>
      <w:r>
        <w:t>are</w:t>
      </w:r>
      <w:r>
        <w:rPr>
          <w:spacing w:val="-2"/>
        </w:rPr>
        <w:t xml:space="preserve"> </w:t>
      </w:r>
      <w:r>
        <w:t>expected</w:t>
      </w:r>
      <w:r>
        <w:rPr>
          <w:spacing w:val="-2"/>
        </w:rPr>
        <w:t xml:space="preserve"> </w:t>
      </w:r>
      <w:r>
        <w:t>to</w:t>
      </w:r>
      <w:r>
        <w:rPr>
          <w:spacing w:val="-2"/>
        </w:rPr>
        <w:t xml:space="preserve"> </w:t>
      </w:r>
      <w:r>
        <w:t>detail</w:t>
      </w:r>
      <w:r>
        <w:rPr>
          <w:spacing w:val="-2"/>
        </w:rPr>
        <w:t xml:space="preserve"> </w:t>
      </w:r>
      <w:r>
        <w:t>the</w:t>
      </w:r>
      <w:r>
        <w:rPr>
          <w:spacing w:val="-3"/>
        </w:rPr>
        <w:t xml:space="preserve"> </w:t>
      </w:r>
      <w:r>
        <w:t>lead</w:t>
      </w:r>
      <w:r>
        <w:rPr>
          <w:spacing w:val="-3"/>
        </w:rPr>
        <w:t xml:space="preserve"> </w:t>
      </w:r>
      <w:r>
        <w:t>time</w:t>
      </w:r>
      <w:r>
        <w:rPr>
          <w:spacing w:val="-1"/>
        </w:rPr>
        <w:t xml:space="preserve"> </w:t>
      </w:r>
      <w:r>
        <w:t>for</w:t>
      </w:r>
      <w:r>
        <w:rPr>
          <w:spacing w:val="-4"/>
        </w:rPr>
        <w:t xml:space="preserve"> </w:t>
      </w:r>
      <w:r>
        <w:t>all</w:t>
      </w:r>
      <w:r>
        <w:rPr>
          <w:spacing w:val="-2"/>
        </w:rPr>
        <w:t xml:space="preserve"> </w:t>
      </w:r>
      <w:r>
        <w:t>supplies.</w:t>
      </w:r>
      <w:r>
        <w:rPr>
          <w:spacing w:val="-4"/>
        </w:rPr>
        <w:t xml:space="preserve"> </w:t>
      </w:r>
      <w:r>
        <w:t>Failure</w:t>
      </w:r>
      <w:r>
        <w:rPr>
          <w:spacing w:val="-1"/>
        </w:rPr>
        <w:t xml:space="preserve"> </w:t>
      </w:r>
      <w:r>
        <w:t>to</w:t>
      </w:r>
      <w:r>
        <w:rPr>
          <w:spacing w:val="-3"/>
        </w:rPr>
        <w:t xml:space="preserve"> </w:t>
      </w:r>
      <w:r>
        <w:t>provide</w:t>
      </w:r>
      <w:r>
        <w:rPr>
          <w:spacing w:val="-2"/>
        </w:rPr>
        <w:t xml:space="preserve"> </w:t>
      </w:r>
      <w:r>
        <w:t>this</w:t>
      </w:r>
      <w:r>
        <w:rPr>
          <w:spacing w:val="-4"/>
        </w:rPr>
        <w:t xml:space="preserve"> </w:t>
      </w:r>
      <w:r>
        <w:t>information</w:t>
      </w:r>
      <w:r>
        <w:rPr>
          <w:spacing w:val="-2"/>
        </w:rPr>
        <w:t xml:space="preserve"> </w:t>
      </w:r>
      <w:r>
        <w:t>will</w:t>
      </w:r>
      <w:r>
        <w:rPr>
          <w:spacing w:val="-2"/>
        </w:rPr>
        <w:t xml:space="preserve"> </w:t>
      </w:r>
      <w:r>
        <w:t>be</w:t>
      </w:r>
      <w:r>
        <w:rPr>
          <w:spacing w:val="-48"/>
        </w:rPr>
        <w:t xml:space="preserve"> </w:t>
      </w:r>
      <w:r>
        <w:t>a</w:t>
      </w:r>
      <w:r>
        <w:rPr>
          <w:spacing w:val="-2"/>
        </w:rPr>
        <w:t xml:space="preserve"> </w:t>
      </w:r>
      <w:r>
        <w:t>disadvantage for</w:t>
      </w:r>
      <w:r>
        <w:rPr>
          <w:spacing w:val="-2"/>
        </w:rPr>
        <w:t xml:space="preserve"> </w:t>
      </w:r>
      <w:r>
        <w:t>the</w:t>
      </w:r>
      <w:r>
        <w:rPr>
          <w:spacing w:val="-1"/>
        </w:rPr>
        <w:t xml:space="preserve"> </w:t>
      </w:r>
      <w:r>
        <w:t xml:space="preserve">bid and lead to dis-qualification. </w:t>
      </w:r>
    </w:p>
    <w:p w14:paraId="7DD9C61A" w14:textId="77777777" w:rsidR="001868B7" w:rsidRDefault="001868B7" w:rsidP="00F82EF9">
      <w:pPr>
        <w:rPr>
          <w:rFonts w:asciiTheme="majorHAnsi" w:eastAsiaTheme="majorEastAsia" w:hAnsiTheme="majorHAnsi" w:cstheme="majorBidi"/>
          <w:b/>
          <w:bCs/>
          <w:color w:val="243F60" w:themeColor="accent1" w:themeShade="7F"/>
        </w:rPr>
      </w:pPr>
    </w:p>
    <w:p w14:paraId="5B4E3438" w14:textId="7FA1D0F2" w:rsidR="00885B07" w:rsidRPr="00F82EF9" w:rsidRDefault="00885B07" w:rsidP="00F82EF9">
      <w:pPr>
        <w:rPr>
          <w:rFonts w:asciiTheme="majorHAnsi" w:eastAsiaTheme="majorEastAsia" w:hAnsiTheme="majorHAnsi" w:cstheme="majorBidi"/>
          <w:b/>
          <w:bCs/>
          <w:color w:val="243F60" w:themeColor="accent1" w:themeShade="7F"/>
        </w:rPr>
      </w:pPr>
      <w:r w:rsidRPr="00F82EF9">
        <w:rPr>
          <w:rFonts w:asciiTheme="majorHAnsi" w:eastAsiaTheme="majorEastAsia" w:hAnsiTheme="majorHAnsi" w:cstheme="majorBidi"/>
          <w:b/>
          <w:bCs/>
          <w:color w:val="243F60" w:themeColor="accent1" w:themeShade="7F"/>
        </w:rPr>
        <w:t>SCHEDULE &amp; DEADLINE FOR SUBMISSION</w:t>
      </w:r>
    </w:p>
    <w:p w14:paraId="551750B9" w14:textId="77777777" w:rsidR="00885B07" w:rsidRDefault="00885B07" w:rsidP="00885B07">
      <w:pPr>
        <w:tabs>
          <w:tab w:val="left" w:pos="1080"/>
          <w:tab w:val="left" w:pos="1350"/>
          <w:tab w:val="left" w:pos="1710"/>
        </w:tabs>
        <w:spacing w:before="56"/>
        <w:ind w:left="300"/>
        <w:jc w:val="both"/>
        <w:rPr>
          <w:b/>
        </w:rPr>
      </w:pPr>
      <w:r>
        <w:t>The</w:t>
      </w:r>
      <w:r>
        <w:rPr>
          <w:spacing w:val="-3"/>
        </w:rPr>
        <w:t xml:space="preserve"> </w:t>
      </w:r>
      <w:r>
        <w:t>deadline</w:t>
      </w:r>
      <w:r>
        <w:rPr>
          <w:spacing w:val="-2"/>
        </w:rPr>
        <w:t xml:space="preserve"> </w:t>
      </w:r>
      <w:r>
        <w:t>for</w:t>
      </w:r>
      <w:r>
        <w:rPr>
          <w:spacing w:val="-3"/>
        </w:rPr>
        <w:t xml:space="preserve"> </w:t>
      </w:r>
      <w:r>
        <w:t>submission</w:t>
      </w:r>
      <w:r>
        <w:rPr>
          <w:spacing w:val="-2"/>
        </w:rPr>
        <w:t xml:space="preserve"> </w:t>
      </w:r>
      <w:r>
        <w:t>of</w:t>
      </w:r>
      <w:r>
        <w:rPr>
          <w:spacing w:val="-4"/>
        </w:rPr>
        <w:t xml:space="preserve"> </w:t>
      </w:r>
      <w:r>
        <w:t>bids</w:t>
      </w:r>
      <w:r>
        <w:rPr>
          <w:spacing w:val="-3"/>
        </w:rPr>
        <w:t xml:space="preserve"> </w:t>
      </w:r>
      <w:r>
        <w:t>is</w:t>
      </w:r>
      <w:r>
        <w:rPr>
          <w:spacing w:val="-4"/>
        </w:rPr>
        <w:t xml:space="preserve"> </w:t>
      </w:r>
      <w:r>
        <w:t>as</w:t>
      </w:r>
      <w:r>
        <w:rPr>
          <w:spacing w:val="-3"/>
        </w:rPr>
        <w:t xml:space="preserve"> </w:t>
      </w:r>
      <w:r>
        <w:t>follows.</w:t>
      </w:r>
      <w:r>
        <w:rPr>
          <w:spacing w:val="3"/>
        </w:rPr>
        <w:t xml:space="preserve"> </w:t>
      </w:r>
      <w:r>
        <w:rPr>
          <w:b/>
          <w:u w:val="single"/>
        </w:rPr>
        <w:t>Late</w:t>
      </w:r>
      <w:r>
        <w:rPr>
          <w:b/>
          <w:spacing w:val="-2"/>
          <w:u w:val="single"/>
        </w:rPr>
        <w:t xml:space="preserve"> </w:t>
      </w:r>
      <w:r>
        <w:rPr>
          <w:b/>
          <w:u w:val="single"/>
        </w:rPr>
        <w:t>bids will</w:t>
      </w:r>
      <w:r>
        <w:rPr>
          <w:b/>
          <w:spacing w:val="-5"/>
          <w:u w:val="single"/>
        </w:rPr>
        <w:t xml:space="preserve"> </w:t>
      </w:r>
      <w:r>
        <w:rPr>
          <w:b/>
          <w:u w:val="single"/>
        </w:rPr>
        <w:t>not</w:t>
      </w:r>
      <w:r>
        <w:rPr>
          <w:b/>
          <w:spacing w:val="-4"/>
          <w:u w:val="single"/>
        </w:rPr>
        <w:t xml:space="preserve"> </w:t>
      </w:r>
      <w:r>
        <w:rPr>
          <w:b/>
          <w:u w:val="single"/>
        </w:rPr>
        <w:t>be</w:t>
      </w:r>
      <w:r>
        <w:rPr>
          <w:b/>
          <w:spacing w:val="-2"/>
          <w:u w:val="single"/>
        </w:rPr>
        <w:t xml:space="preserve"> </w:t>
      </w:r>
      <w:r>
        <w:rPr>
          <w:b/>
          <w:u w:val="single"/>
        </w:rPr>
        <w:t>accepted.</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3"/>
        <w:gridCol w:w="1986"/>
        <w:gridCol w:w="1276"/>
      </w:tblGrid>
      <w:tr w:rsidR="00885B07" w14:paraId="2BAF102E" w14:textId="77777777" w:rsidTr="4B20A474">
        <w:trPr>
          <w:trHeight w:val="580"/>
        </w:trPr>
        <w:tc>
          <w:tcPr>
            <w:tcW w:w="6093" w:type="dxa"/>
          </w:tcPr>
          <w:p w14:paraId="3651BA22" w14:textId="77777777" w:rsidR="00885B07" w:rsidRDefault="00885B07" w:rsidP="00266284">
            <w:pPr>
              <w:pStyle w:val="TableParagraph"/>
              <w:tabs>
                <w:tab w:val="left" w:pos="1080"/>
                <w:tab w:val="left" w:pos="1350"/>
                <w:tab w:val="left" w:pos="1710"/>
              </w:tabs>
              <w:spacing w:before="136"/>
              <w:ind w:left="135"/>
              <w:jc w:val="both"/>
              <w:rPr>
                <w:b/>
              </w:rPr>
            </w:pPr>
            <w:r>
              <w:rPr>
                <w:b/>
              </w:rPr>
              <w:t>Stage</w:t>
            </w:r>
          </w:p>
        </w:tc>
        <w:tc>
          <w:tcPr>
            <w:tcW w:w="1986" w:type="dxa"/>
          </w:tcPr>
          <w:p w14:paraId="785E76B3" w14:textId="77777777" w:rsidR="00885B07" w:rsidRDefault="00885B07" w:rsidP="00266284">
            <w:pPr>
              <w:pStyle w:val="TableParagraph"/>
              <w:tabs>
                <w:tab w:val="left" w:pos="1080"/>
                <w:tab w:val="left" w:pos="1350"/>
                <w:tab w:val="left" w:pos="1710"/>
              </w:tabs>
              <w:spacing w:before="136"/>
              <w:ind w:left="134"/>
              <w:jc w:val="both"/>
              <w:rPr>
                <w:b/>
              </w:rPr>
            </w:pPr>
            <w:r>
              <w:rPr>
                <w:b/>
              </w:rPr>
              <w:t>Date*</w:t>
            </w:r>
          </w:p>
        </w:tc>
        <w:tc>
          <w:tcPr>
            <w:tcW w:w="1276" w:type="dxa"/>
          </w:tcPr>
          <w:p w14:paraId="5AFCB4C0" w14:textId="77777777" w:rsidR="00885B07" w:rsidRDefault="00885B07" w:rsidP="00266284">
            <w:pPr>
              <w:pStyle w:val="TableParagraph"/>
              <w:tabs>
                <w:tab w:val="left" w:pos="1080"/>
                <w:tab w:val="left" w:pos="1350"/>
                <w:tab w:val="left" w:pos="1710"/>
              </w:tabs>
              <w:spacing w:before="136"/>
              <w:ind w:left="134"/>
              <w:jc w:val="both"/>
              <w:rPr>
                <w:b/>
              </w:rPr>
            </w:pPr>
            <w:r>
              <w:rPr>
                <w:b/>
              </w:rPr>
              <w:t>Time**</w:t>
            </w:r>
          </w:p>
        </w:tc>
      </w:tr>
      <w:tr w:rsidR="00885B07" w14:paraId="749833D6" w14:textId="77777777" w:rsidTr="4B20A474">
        <w:trPr>
          <w:trHeight w:val="560"/>
        </w:trPr>
        <w:tc>
          <w:tcPr>
            <w:tcW w:w="6093" w:type="dxa"/>
          </w:tcPr>
          <w:p w14:paraId="760C73CC" w14:textId="77777777" w:rsidR="00885B07" w:rsidRDefault="00885B07" w:rsidP="00266284">
            <w:pPr>
              <w:pStyle w:val="TableParagraph"/>
              <w:tabs>
                <w:tab w:val="left" w:pos="1080"/>
                <w:tab w:val="left" w:pos="1350"/>
                <w:tab w:val="left" w:pos="1710"/>
              </w:tabs>
              <w:spacing w:before="125"/>
              <w:ind w:left="135"/>
              <w:jc w:val="both"/>
            </w:pPr>
            <w:r>
              <w:t>Invitation</w:t>
            </w:r>
            <w:r>
              <w:rPr>
                <w:spacing w:val="-3"/>
              </w:rPr>
              <w:t xml:space="preserve"> </w:t>
            </w:r>
            <w:r>
              <w:t>to</w:t>
            </w:r>
            <w:r>
              <w:rPr>
                <w:spacing w:val="-2"/>
              </w:rPr>
              <w:t xml:space="preserve"> </w:t>
            </w:r>
            <w:r>
              <w:t>Bid</w:t>
            </w:r>
            <w:r>
              <w:rPr>
                <w:spacing w:val="-1"/>
              </w:rPr>
              <w:t xml:space="preserve"> </w:t>
            </w:r>
            <w:r>
              <w:t>release</w:t>
            </w:r>
          </w:p>
        </w:tc>
        <w:tc>
          <w:tcPr>
            <w:tcW w:w="1986" w:type="dxa"/>
          </w:tcPr>
          <w:p w14:paraId="56C35710" w14:textId="092860AE" w:rsidR="00885B07" w:rsidRDefault="004835C2" w:rsidP="00266284">
            <w:pPr>
              <w:pStyle w:val="TableParagraph"/>
              <w:tabs>
                <w:tab w:val="left" w:pos="1080"/>
                <w:tab w:val="left" w:pos="1350"/>
                <w:tab w:val="left" w:pos="1710"/>
              </w:tabs>
              <w:spacing w:before="125"/>
              <w:ind w:left="169"/>
              <w:jc w:val="both"/>
            </w:pPr>
            <w:r>
              <w:t>04</w:t>
            </w:r>
            <w:r w:rsidR="00430AF2">
              <w:t xml:space="preserve"> Ju</w:t>
            </w:r>
            <w:r>
              <w:t>ly</w:t>
            </w:r>
            <w:r w:rsidR="00885B07">
              <w:t xml:space="preserve"> 2022</w:t>
            </w:r>
          </w:p>
        </w:tc>
        <w:tc>
          <w:tcPr>
            <w:tcW w:w="1276" w:type="dxa"/>
          </w:tcPr>
          <w:p w14:paraId="1EEFE7B1" w14:textId="77777777" w:rsidR="00885B07" w:rsidRDefault="00885B07" w:rsidP="00266284">
            <w:pPr>
              <w:pStyle w:val="TableParagraph"/>
              <w:tabs>
                <w:tab w:val="left" w:pos="1080"/>
                <w:tab w:val="left" w:pos="1350"/>
                <w:tab w:val="left" w:pos="1710"/>
              </w:tabs>
              <w:spacing w:before="125"/>
              <w:ind w:right="353"/>
              <w:jc w:val="center"/>
            </w:pPr>
            <w:r w:rsidRPr="00BA4732">
              <w:rPr>
                <w:color w:val="000000" w:themeColor="text1"/>
              </w:rPr>
              <w:t>08:00</w:t>
            </w:r>
          </w:p>
        </w:tc>
      </w:tr>
      <w:tr w:rsidR="00885B07" w14:paraId="4E45E939" w14:textId="77777777" w:rsidTr="4B20A474">
        <w:trPr>
          <w:trHeight w:val="560"/>
        </w:trPr>
        <w:tc>
          <w:tcPr>
            <w:tcW w:w="6093" w:type="dxa"/>
          </w:tcPr>
          <w:p w14:paraId="0E097DF9" w14:textId="77777777" w:rsidR="00885B07" w:rsidRDefault="00885B07" w:rsidP="00266284">
            <w:pPr>
              <w:pStyle w:val="TableParagraph"/>
              <w:tabs>
                <w:tab w:val="left" w:pos="1080"/>
                <w:tab w:val="left" w:pos="1350"/>
                <w:tab w:val="left" w:pos="1710"/>
              </w:tabs>
              <w:spacing w:before="125"/>
              <w:ind w:left="135"/>
              <w:jc w:val="both"/>
            </w:pPr>
            <w:r>
              <w:t xml:space="preserve">Supplier Information Session </w:t>
            </w:r>
          </w:p>
        </w:tc>
        <w:tc>
          <w:tcPr>
            <w:tcW w:w="1986" w:type="dxa"/>
          </w:tcPr>
          <w:p w14:paraId="1D327C38" w14:textId="3869E1B8" w:rsidR="00885B07" w:rsidRDefault="004835C2" w:rsidP="00430AF2">
            <w:pPr>
              <w:pStyle w:val="TableParagraph"/>
              <w:tabs>
                <w:tab w:val="left" w:pos="1080"/>
                <w:tab w:val="left" w:pos="1350"/>
                <w:tab w:val="left" w:pos="1710"/>
              </w:tabs>
              <w:spacing w:before="125"/>
              <w:ind w:left="169"/>
              <w:jc w:val="both"/>
            </w:pPr>
            <w:r>
              <w:t xml:space="preserve">18 </w:t>
            </w:r>
            <w:r w:rsidR="00430AF2">
              <w:t>J</w:t>
            </w:r>
            <w:r w:rsidR="00897FC5">
              <w:t>uly</w:t>
            </w:r>
            <w:r w:rsidR="00885B07">
              <w:t xml:space="preserve"> 2022</w:t>
            </w:r>
          </w:p>
        </w:tc>
        <w:tc>
          <w:tcPr>
            <w:tcW w:w="1276" w:type="dxa"/>
          </w:tcPr>
          <w:p w14:paraId="34D4441D" w14:textId="77777777" w:rsidR="00885B07" w:rsidRDefault="00885B07" w:rsidP="00266284">
            <w:pPr>
              <w:pStyle w:val="TableParagraph"/>
              <w:tabs>
                <w:tab w:val="left" w:pos="1080"/>
                <w:tab w:val="left" w:pos="1350"/>
                <w:tab w:val="left" w:pos="1710"/>
              </w:tabs>
              <w:spacing w:before="125"/>
              <w:ind w:right="353"/>
              <w:jc w:val="center"/>
            </w:pPr>
            <w:r>
              <w:rPr>
                <w:color w:val="000000" w:themeColor="text1"/>
              </w:rPr>
              <w:t>10</w:t>
            </w:r>
            <w:r w:rsidRPr="00BA4732">
              <w:rPr>
                <w:color w:val="000000" w:themeColor="text1"/>
              </w:rPr>
              <w:t>:00</w:t>
            </w:r>
          </w:p>
        </w:tc>
      </w:tr>
      <w:tr w:rsidR="00885B07" w14:paraId="1EF8DAF8" w14:textId="77777777" w:rsidTr="4B20A474">
        <w:trPr>
          <w:trHeight w:val="550"/>
        </w:trPr>
        <w:tc>
          <w:tcPr>
            <w:tcW w:w="6093" w:type="dxa"/>
          </w:tcPr>
          <w:p w14:paraId="6B10FDA1" w14:textId="77777777" w:rsidR="00885B07" w:rsidRDefault="00885B07" w:rsidP="00266284">
            <w:pPr>
              <w:pStyle w:val="TableParagraph"/>
              <w:tabs>
                <w:tab w:val="left" w:pos="1080"/>
                <w:tab w:val="left" w:pos="1350"/>
                <w:tab w:val="left" w:pos="1710"/>
              </w:tabs>
              <w:spacing w:before="120"/>
              <w:ind w:left="135"/>
              <w:jc w:val="both"/>
            </w:pPr>
            <w:r>
              <w:t>Deadline</w:t>
            </w:r>
            <w:r>
              <w:rPr>
                <w:spacing w:val="-5"/>
              </w:rPr>
              <w:t xml:space="preserve"> </w:t>
            </w:r>
            <w:r>
              <w:t>for request</w:t>
            </w:r>
            <w:r>
              <w:rPr>
                <w:spacing w:val="-3"/>
              </w:rPr>
              <w:t xml:space="preserve"> </w:t>
            </w:r>
            <w:r>
              <w:t>for</w:t>
            </w:r>
            <w:r>
              <w:rPr>
                <w:spacing w:val="-5"/>
              </w:rPr>
              <w:t xml:space="preserve"> </w:t>
            </w:r>
            <w:r>
              <w:t>any</w:t>
            </w:r>
            <w:r>
              <w:rPr>
                <w:spacing w:val="-4"/>
              </w:rPr>
              <w:t xml:space="preserve"> </w:t>
            </w:r>
            <w:r>
              <w:t>clarifications</w:t>
            </w:r>
            <w:r>
              <w:rPr>
                <w:spacing w:val="-1"/>
              </w:rPr>
              <w:t xml:space="preserve"> </w:t>
            </w:r>
            <w:r>
              <w:t>from NRC</w:t>
            </w:r>
          </w:p>
        </w:tc>
        <w:tc>
          <w:tcPr>
            <w:tcW w:w="1986" w:type="dxa"/>
          </w:tcPr>
          <w:p w14:paraId="05DF0619" w14:textId="4F3A5FE6" w:rsidR="00885B07" w:rsidRDefault="00D21ED7" w:rsidP="00266284">
            <w:pPr>
              <w:pStyle w:val="TableParagraph"/>
              <w:tabs>
                <w:tab w:val="left" w:pos="1080"/>
                <w:tab w:val="left" w:pos="1350"/>
                <w:tab w:val="left" w:pos="1710"/>
              </w:tabs>
              <w:spacing w:before="120"/>
              <w:ind w:left="169"/>
              <w:jc w:val="both"/>
            </w:pPr>
            <w:r>
              <w:t>19</w:t>
            </w:r>
            <w:r w:rsidR="00430AF2">
              <w:t xml:space="preserve"> Ju</w:t>
            </w:r>
            <w:r w:rsidR="00897FC5">
              <w:t>ly</w:t>
            </w:r>
            <w:r w:rsidR="00885B07">
              <w:rPr>
                <w:spacing w:val="-3"/>
              </w:rPr>
              <w:t xml:space="preserve"> </w:t>
            </w:r>
            <w:r w:rsidR="00885B07">
              <w:t>2022</w:t>
            </w:r>
          </w:p>
        </w:tc>
        <w:tc>
          <w:tcPr>
            <w:tcW w:w="1276" w:type="dxa"/>
          </w:tcPr>
          <w:p w14:paraId="57F9A341" w14:textId="77777777" w:rsidR="00885B07" w:rsidRDefault="00885B07" w:rsidP="00266284">
            <w:pPr>
              <w:pStyle w:val="TableParagraph"/>
              <w:tabs>
                <w:tab w:val="left" w:pos="1080"/>
                <w:tab w:val="left" w:pos="1350"/>
                <w:tab w:val="left" w:pos="1710"/>
              </w:tabs>
              <w:spacing w:before="120"/>
              <w:ind w:right="408"/>
              <w:jc w:val="center"/>
            </w:pPr>
            <w:r>
              <w:t>16:00</w:t>
            </w:r>
          </w:p>
        </w:tc>
      </w:tr>
      <w:tr w:rsidR="00885B07" w14:paraId="3FF20606" w14:textId="77777777" w:rsidTr="4B20A474">
        <w:trPr>
          <w:trHeight w:val="560"/>
        </w:trPr>
        <w:tc>
          <w:tcPr>
            <w:tcW w:w="6093" w:type="dxa"/>
            <w:tcBorders>
              <w:bottom w:val="single" w:sz="24" w:space="0" w:color="000000" w:themeColor="text1"/>
            </w:tcBorders>
          </w:tcPr>
          <w:p w14:paraId="4BF51437" w14:textId="77777777" w:rsidR="00885B07" w:rsidRDefault="00885B07" w:rsidP="00266284">
            <w:pPr>
              <w:pStyle w:val="TableParagraph"/>
              <w:tabs>
                <w:tab w:val="left" w:pos="1080"/>
                <w:tab w:val="left" w:pos="1350"/>
                <w:tab w:val="left" w:pos="1710"/>
              </w:tabs>
              <w:spacing w:before="125"/>
              <w:ind w:left="135"/>
              <w:jc w:val="both"/>
            </w:pPr>
            <w:r>
              <w:t>Last</w:t>
            </w:r>
            <w:r>
              <w:rPr>
                <w:spacing w:val="-2"/>
              </w:rPr>
              <w:t xml:space="preserve"> </w:t>
            </w:r>
            <w:r>
              <w:t>date</w:t>
            </w:r>
            <w:r>
              <w:rPr>
                <w:spacing w:val="-3"/>
              </w:rPr>
              <w:t xml:space="preserve"> </w:t>
            </w:r>
            <w:r>
              <w:t>on</w:t>
            </w:r>
            <w:r>
              <w:rPr>
                <w:spacing w:val="-4"/>
              </w:rPr>
              <w:t xml:space="preserve"> </w:t>
            </w:r>
            <w:r>
              <w:t>which</w:t>
            </w:r>
            <w:r>
              <w:rPr>
                <w:spacing w:val="-3"/>
              </w:rPr>
              <w:t xml:space="preserve"> </w:t>
            </w:r>
            <w:r>
              <w:t>clarifications</w:t>
            </w:r>
            <w:r>
              <w:rPr>
                <w:spacing w:val="-5"/>
              </w:rPr>
              <w:t xml:space="preserve"> </w:t>
            </w:r>
            <w:r>
              <w:t>are</w:t>
            </w:r>
            <w:r>
              <w:rPr>
                <w:spacing w:val="-3"/>
              </w:rPr>
              <w:t xml:space="preserve"> </w:t>
            </w:r>
            <w:r>
              <w:t>issued</w:t>
            </w:r>
            <w:r>
              <w:rPr>
                <w:spacing w:val="1"/>
              </w:rPr>
              <w:t xml:space="preserve"> </w:t>
            </w:r>
            <w:r>
              <w:t>by</w:t>
            </w:r>
            <w:r>
              <w:rPr>
                <w:spacing w:val="-3"/>
              </w:rPr>
              <w:t xml:space="preserve"> </w:t>
            </w:r>
            <w:r>
              <w:t>NRC</w:t>
            </w:r>
          </w:p>
        </w:tc>
        <w:tc>
          <w:tcPr>
            <w:tcW w:w="1986" w:type="dxa"/>
            <w:tcBorders>
              <w:bottom w:val="single" w:sz="24" w:space="0" w:color="000000" w:themeColor="text1"/>
            </w:tcBorders>
          </w:tcPr>
          <w:p w14:paraId="14155DB2" w14:textId="4997ACC3" w:rsidR="00885B07" w:rsidRDefault="00EB658F" w:rsidP="00266284">
            <w:pPr>
              <w:pStyle w:val="TableParagraph"/>
              <w:tabs>
                <w:tab w:val="left" w:pos="1080"/>
                <w:tab w:val="left" w:pos="1350"/>
                <w:tab w:val="left" w:pos="1710"/>
              </w:tabs>
              <w:spacing w:before="125"/>
              <w:ind w:left="169"/>
              <w:jc w:val="both"/>
            </w:pPr>
            <w:r>
              <w:t>21</w:t>
            </w:r>
            <w:r w:rsidR="00430AF2">
              <w:t xml:space="preserve"> July</w:t>
            </w:r>
            <w:r w:rsidR="00885B07">
              <w:rPr>
                <w:spacing w:val="-3"/>
              </w:rPr>
              <w:t xml:space="preserve"> </w:t>
            </w:r>
            <w:r w:rsidR="00885B07">
              <w:t>2022</w:t>
            </w:r>
          </w:p>
        </w:tc>
        <w:tc>
          <w:tcPr>
            <w:tcW w:w="1276" w:type="dxa"/>
            <w:tcBorders>
              <w:bottom w:val="single" w:sz="24" w:space="0" w:color="000000" w:themeColor="text1"/>
            </w:tcBorders>
          </w:tcPr>
          <w:p w14:paraId="12B835BB" w14:textId="77777777" w:rsidR="00885B07" w:rsidRDefault="00885B07" w:rsidP="00266284">
            <w:pPr>
              <w:pStyle w:val="TableParagraph"/>
              <w:tabs>
                <w:tab w:val="left" w:pos="1080"/>
                <w:tab w:val="left" w:pos="1350"/>
                <w:tab w:val="left" w:pos="1710"/>
              </w:tabs>
              <w:spacing w:before="125"/>
              <w:ind w:right="408"/>
              <w:jc w:val="center"/>
            </w:pPr>
            <w:r>
              <w:t>16:00</w:t>
            </w:r>
          </w:p>
        </w:tc>
      </w:tr>
      <w:tr w:rsidR="00885B07" w14:paraId="0DA4639E" w14:textId="77777777" w:rsidTr="4B20A474">
        <w:trPr>
          <w:trHeight w:val="500"/>
        </w:trPr>
        <w:tc>
          <w:tcPr>
            <w:tcW w:w="6093" w:type="dxa"/>
            <w:tcBorders>
              <w:top w:val="single" w:sz="24" w:space="0" w:color="000000" w:themeColor="text1"/>
              <w:left w:val="single" w:sz="24" w:space="0" w:color="000000" w:themeColor="text1"/>
              <w:bottom w:val="single" w:sz="24" w:space="0" w:color="000000" w:themeColor="text1"/>
              <w:right w:val="single" w:sz="2" w:space="0" w:color="000000" w:themeColor="text1"/>
            </w:tcBorders>
          </w:tcPr>
          <w:p w14:paraId="42DDEBC5" w14:textId="77777777" w:rsidR="00885B07" w:rsidRDefault="00885B07" w:rsidP="00266284">
            <w:pPr>
              <w:pStyle w:val="TableParagraph"/>
              <w:tabs>
                <w:tab w:val="left" w:pos="1080"/>
                <w:tab w:val="left" w:pos="1350"/>
                <w:tab w:val="left" w:pos="1710"/>
              </w:tabs>
              <w:spacing w:before="95"/>
              <w:ind w:left="110"/>
              <w:jc w:val="both"/>
            </w:pPr>
            <w:r>
              <w:t>Deadline</w:t>
            </w:r>
            <w:r>
              <w:rPr>
                <w:spacing w:val="-5"/>
              </w:rPr>
              <w:t xml:space="preserve"> </w:t>
            </w:r>
            <w:r>
              <w:t>for</w:t>
            </w:r>
            <w:r>
              <w:rPr>
                <w:spacing w:val="-5"/>
              </w:rPr>
              <w:t xml:space="preserve"> </w:t>
            </w:r>
            <w:r>
              <w:t>submission</w:t>
            </w:r>
          </w:p>
        </w:tc>
        <w:tc>
          <w:tcPr>
            <w:tcW w:w="1986" w:type="dxa"/>
            <w:tcBorders>
              <w:top w:val="single" w:sz="24" w:space="0" w:color="000000" w:themeColor="text1"/>
              <w:left w:val="single" w:sz="2" w:space="0" w:color="000000" w:themeColor="text1"/>
              <w:bottom w:val="single" w:sz="24" w:space="0" w:color="000000" w:themeColor="text1"/>
              <w:right w:val="single" w:sz="2" w:space="0" w:color="000000" w:themeColor="text1"/>
            </w:tcBorders>
          </w:tcPr>
          <w:p w14:paraId="56AACB5E" w14:textId="265CB035" w:rsidR="00885B07" w:rsidRDefault="00B718FE" w:rsidP="00266284">
            <w:pPr>
              <w:pStyle w:val="TableParagraph"/>
              <w:tabs>
                <w:tab w:val="left" w:pos="1080"/>
                <w:tab w:val="left" w:pos="1350"/>
                <w:tab w:val="left" w:pos="1710"/>
              </w:tabs>
              <w:spacing w:before="95"/>
              <w:ind w:left="172"/>
              <w:jc w:val="both"/>
            </w:pPr>
            <w:r>
              <w:t>2</w:t>
            </w:r>
            <w:r w:rsidR="0034462F">
              <w:t>8</w:t>
            </w:r>
            <w:r w:rsidR="00430AF2">
              <w:t xml:space="preserve"> July</w:t>
            </w:r>
            <w:r w:rsidR="00885B07">
              <w:rPr>
                <w:spacing w:val="-3"/>
              </w:rPr>
              <w:t xml:space="preserve"> </w:t>
            </w:r>
            <w:r w:rsidR="00885B07">
              <w:t>2022</w:t>
            </w:r>
          </w:p>
        </w:tc>
        <w:tc>
          <w:tcPr>
            <w:tcW w:w="1276" w:type="dxa"/>
            <w:tcBorders>
              <w:top w:val="single" w:sz="24" w:space="0" w:color="000000" w:themeColor="text1"/>
              <w:left w:val="single" w:sz="2" w:space="0" w:color="000000" w:themeColor="text1"/>
              <w:bottom w:val="single" w:sz="24" w:space="0" w:color="000000" w:themeColor="text1"/>
              <w:right w:val="single" w:sz="24" w:space="0" w:color="000000" w:themeColor="text1"/>
            </w:tcBorders>
          </w:tcPr>
          <w:p w14:paraId="7148B714" w14:textId="2648EA79" w:rsidR="00885B07" w:rsidRDefault="00430AF2" w:rsidP="00266284">
            <w:pPr>
              <w:pStyle w:val="TableParagraph"/>
              <w:tabs>
                <w:tab w:val="left" w:pos="1080"/>
                <w:tab w:val="left" w:pos="1350"/>
                <w:tab w:val="left" w:pos="1710"/>
              </w:tabs>
              <w:spacing w:before="95"/>
              <w:ind w:right="328"/>
              <w:jc w:val="center"/>
            </w:pPr>
            <w:r>
              <w:t>16:00</w:t>
            </w:r>
          </w:p>
        </w:tc>
      </w:tr>
    </w:tbl>
    <w:p w14:paraId="768E66DB" w14:textId="77777777" w:rsidR="00885B07" w:rsidRDefault="00885B07" w:rsidP="00885B07">
      <w:pPr>
        <w:pStyle w:val="BodyText"/>
        <w:tabs>
          <w:tab w:val="left" w:pos="1080"/>
          <w:tab w:val="left" w:pos="1350"/>
          <w:tab w:val="left" w:pos="1710"/>
        </w:tabs>
        <w:spacing w:before="1"/>
        <w:ind w:left="300"/>
        <w:jc w:val="both"/>
      </w:pPr>
      <w:r>
        <w:t>*Please</w:t>
      </w:r>
      <w:r>
        <w:rPr>
          <w:spacing w:val="-3"/>
        </w:rPr>
        <w:t xml:space="preserve"> </w:t>
      </w:r>
      <w:r>
        <w:t>note</w:t>
      </w:r>
      <w:r>
        <w:rPr>
          <w:spacing w:val="-2"/>
        </w:rPr>
        <w:t xml:space="preserve"> </w:t>
      </w:r>
      <w:r>
        <w:t>all</w:t>
      </w:r>
      <w:r>
        <w:rPr>
          <w:spacing w:val="-2"/>
        </w:rPr>
        <w:t xml:space="preserve"> </w:t>
      </w:r>
      <w:r>
        <w:t>dates</w:t>
      </w:r>
      <w:r>
        <w:rPr>
          <w:spacing w:val="-3"/>
        </w:rPr>
        <w:t xml:space="preserve"> </w:t>
      </w:r>
      <w:r>
        <w:t>are</w:t>
      </w:r>
      <w:r>
        <w:rPr>
          <w:spacing w:val="-2"/>
        </w:rPr>
        <w:t xml:space="preserve"> </w:t>
      </w:r>
      <w:r>
        <w:t>provisional</w:t>
      </w:r>
      <w:r>
        <w:rPr>
          <w:spacing w:val="-2"/>
        </w:rPr>
        <w:t xml:space="preserve"> </w:t>
      </w:r>
      <w:r>
        <w:t>dates</w:t>
      </w:r>
      <w:r>
        <w:rPr>
          <w:spacing w:val="-3"/>
        </w:rPr>
        <w:t xml:space="preserve"> </w:t>
      </w:r>
      <w:r>
        <w:t>and</w:t>
      </w:r>
      <w:r>
        <w:rPr>
          <w:spacing w:val="-4"/>
        </w:rPr>
        <w:t xml:space="preserve"> </w:t>
      </w:r>
      <w:r>
        <w:t>NRC</w:t>
      </w:r>
      <w:r>
        <w:rPr>
          <w:spacing w:val="1"/>
        </w:rPr>
        <w:t xml:space="preserve"> </w:t>
      </w:r>
      <w:r>
        <w:t>reserves</w:t>
      </w:r>
      <w:r>
        <w:rPr>
          <w:spacing w:val="-5"/>
        </w:rPr>
        <w:t xml:space="preserve"> </w:t>
      </w:r>
      <w:r>
        <w:t>the</w:t>
      </w:r>
      <w:r>
        <w:rPr>
          <w:spacing w:val="-3"/>
        </w:rPr>
        <w:t xml:space="preserve"> </w:t>
      </w:r>
      <w:r>
        <w:t>right</w:t>
      </w:r>
      <w:r>
        <w:rPr>
          <w:spacing w:val="-2"/>
        </w:rPr>
        <w:t xml:space="preserve"> </w:t>
      </w:r>
      <w:r>
        <w:t>to</w:t>
      </w:r>
      <w:r>
        <w:rPr>
          <w:spacing w:val="-4"/>
        </w:rPr>
        <w:t xml:space="preserve"> </w:t>
      </w:r>
      <w:r>
        <w:t>modify</w:t>
      </w:r>
      <w:r>
        <w:rPr>
          <w:spacing w:val="-2"/>
        </w:rPr>
        <w:t xml:space="preserve"> </w:t>
      </w:r>
      <w:r>
        <w:t>this</w:t>
      </w:r>
      <w:r>
        <w:rPr>
          <w:spacing w:val="-4"/>
        </w:rPr>
        <w:t xml:space="preserve"> </w:t>
      </w:r>
      <w:r>
        <w:t>schedule.</w:t>
      </w:r>
    </w:p>
    <w:p w14:paraId="500CE42E" w14:textId="77777777" w:rsidR="00885B07" w:rsidRDefault="00885B07" w:rsidP="00885B07">
      <w:pPr>
        <w:pStyle w:val="BodyText"/>
        <w:tabs>
          <w:tab w:val="left" w:pos="1080"/>
          <w:tab w:val="left" w:pos="1350"/>
          <w:tab w:val="left" w:pos="1710"/>
        </w:tabs>
        <w:spacing w:before="42"/>
        <w:ind w:left="300"/>
        <w:jc w:val="both"/>
      </w:pPr>
      <w:r>
        <w:t>**All</w:t>
      </w:r>
      <w:r>
        <w:rPr>
          <w:spacing w:val="-3"/>
        </w:rPr>
        <w:t xml:space="preserve"> </w:t>
      </w:r>
      <w:r>
        <w:t>times</w:t>
      </w:r>
      <w:r>
        <w:rPr>
          <w:spacing w:val="-2"/>
        </w:rPr>
        <w:t xml:space="preserve"> </w:t>
      </w:r>
      <w:r>
        <w:t>are</w:t>
      </w:r>
      <w:r>
        <w:rPr>
          <w:spacing w:val="-1"/>
        </w:rPr>
        <w:t xml:space="preserve"> </w:t>
      </w:r>
      <w:r>
        <w:t>in</w:t>
      </w:r>
      <w:r>
        <w:rPr>
          <w:spacing w:val="-2"/>
        </w:rPr>
        <w:t xml:space="preserve"> </w:t>
      </w:r>
      <w:r>
        <w:t>the</w:t>
      </w:r>
      <w:r>
        <w:rPr>
          <w:spacing w:val="-3"/>
        </w:rPr>
        <w:t xml:space="preserve"> </w:t>
      </w:r>
      <w:r>
        <w:t>local</w:t>
      </w:r>
      <w:r>
        <w:rPr>
          <w:spacing w:val="-3"/>
        </w:rPr>
        <w:t xml:space="preserve"> </w:t>
      </w:r>
      <w:r>
        <w:t>time</w:t>
      </w:r>
      <w:r>
        <w:rPr>
          <w:spacing w:val="-2"/>
        </w:rPr>
        <w:t xml:space="preserve"> </w:t>
      </w:r>
      <w:r>
        <w:t>of</w:t>
      </w:r>
      <w:r>
        <w:rPr>
          <w:spacing w:val="-4"/>
        </w:rPr>
        <w:t xml:space="preserve"> </w:t>
      </w:r>
      <w:r>
        <w:t>Sudan Country</w:t>
      </w:r>
    </w:p>
    <w:p w14:paraId="199AA609" w14:textId="77777777" w:rsidR="00885B07" w:rsidRDefault="00885B07" w:rsidP="00885B07">
      <w:pPr>
        <w:pStyle w:val="BodyText"/>
        <w:tabs>
          <w:tab w:val="left" w:pos="1080"/>
          <w:tab w:val="left" w:pos="1350"/>
          <w:tab w:val="left" w:pos="1710"/>
        </w:tabs>
        <w:spacing w:before="9"/>
        <w:jc w:val="both"/>
        <w:rPr>
          <w:sz w:val="26"/>
        </w:rPr>
      </w:pPr>
    </w:p>
    <w:p w14:paraId="5CE05B45" w14:textId="77777777" w:rsidR="00885B07" w:rsidRPr="00F82EF9" w:rsidRDefault="00885B07" w:rsidP="00F82EF9">
      <w:pPr>
        <w:rPr>
          <w:rFonts w:asciiTheme="majorHAnsi" w:eastAsiaTheme="majorEastAsia" w:hAnsiTheme="majorHAnsi" w:cstheme="majorBidi"/>
          <w:b/>
          <w:bCs/>
          <w:color w:val="243F60" w:themeColor="accent1" w:themeShade="7F"/>
        </w:rPr>
      </w:pPr>
      <w:r w:rsidRPr="00F82EF9">
        <w:rPr>
          <w:rFonts w:asciiTheme="majorHAnsi" w:eastAsiaTheme="majorEastAsia" w:hAnsiTheme="majorHAnsi" w:cstheme="majorBidi"/>
          <w:b/>
          <w:bCs/>
          <w:color w:val="243F60" w:themeColor="accent1" w:themeShade="7F"/>
        </w:rPr>
        <w:t>MANNER OF SUBMISSION:</w:t>
      </w:r>
    </w:p>
    <w:p w14:paraId="261A4228" w14:textId="77777777" w:rsidR="00885B07" w:rsidRDefault="00885B07" w:rsidP="00885B07">
      <w:pPr>
        <w:pStyle w:val="BodyText"/>
        <w:tabs>
          <w:tab w:val="left" w:pos="1080"/>
          <w:tab w:val="left" w:pos="1350"/>
          <w:tab w:val="left" w:pos="1710"/>
        </w:tabs>
        <w:spacing w:before="17"/>
        <w:ind w:left="300"/>
        <w:jc w:val="both"/>
      </w:pPr>
      <w:r>
        <w:t>Please</w:t>
      </w:r>
      <w:r>
        <w:rPr>
          <w:spacing w:val="-3"/>
        </w:rPr>
        <w:t xml:space="preserve"> </w:t>
      </w:r>
      <w:r>
        <w:t>submit</w:t>
      </w:r>
      <w:r>
        <w:rPr>
          <w:spacing w:val="-2"/>
        </w:rPr>
        <w:t xml:space="preserve"> </w:t>
      </w:r>
      <w:r>
        <w:t>your</w:t>
      </w:r>
      <w:r>
        <w:rPr>
          <w:spacing w:val="-4"/>
        </w:rPr>
        <w:t xml:space="preserve"> </w:t>
      </w:r>
      <w:r>
        <w:t>bids</w:t>
      </w:r>
      <w:r>
        <w:rPr>
          <w:spacing w:val="-4"/>
        </w:rPr>
        <w:t xml:space="preserve"> </w:t>
      </w:r>
      <w:r>
        <w:t>in</w:t>
      </w:r>
      <w:r>
        <w:rPr>
          <w:spacing w:val="-3"/>
        </w:rPr>
        <w:t xml:space="preserve"> </w:t>
      </w:r>
      <w:r>
        <w:t>accordance</w:t>
      </w:r>
      <w:r>
        <w:rPr>
          <w:spacing w:val="-2"/>
        </w:rPr>
        <w:t xml:space="preserve"> </w:t>
      </w:r>
      <w:r>
        <w:t>with</w:t>
      </w:r>
      <w:r>
        <w:rPr>
          <w:spacing w:val="-3"/>
        </w:rPr>
        <w:t xml:space="preserve"> </w:t>
      </w:r>
      <w:r>
        <w:t>the</w:t>
      </w:r>
      <w:r>
        <w:rPr>
          <w:spacing w:val="-3"/>
        </w:rPr>
        <w:t xml:space="preserve"> </w:t>
      </w:r>
      <w:r>
        <w:t>requirements</w:t>
      </w:r>
      <w:r>
        <w:rPr>
          <w:spacing w:val="-4"/>
        </w:rPr>
        <w:t xml:space="preserve"> </w:t>
      </w:r>
      <w:r>
        <w:t>detailed</w:t>
      </w:r>
      <w:r>
        <w:rPr>
          <w:spacing w:val="-3"/>
        </w:rPr>
        <w:t xml:space="preserve"> </w:t>
      </w:r>
      <w:r>
        <w:t>below:</w:t>
      </w:r>
    </w:p>
    <w:p w14:paraId="5868B512" w14:textId="77777777" w:rsidR="00885B07" w:rsidRDefault="00885B07" w:rsidP="00885B07">
      <w:pPr>
        <w:pStyle w:val="BodyText"/>
        <w:tabs>
          <w:tab w:val="left" w:pos="1080"/>
          <w:tab w:val="left" w:pos="1350"/>
          <w:tab w:val="left" w:pos="1710"/>
        </w:tabs>
        <w:spacing w:before="9"/>
        <w:jc w:val="both"/>
        <w:rPr>
          <w:sz w:val="19"/>
        </w:rPr>
      </w:pPr>
    </w:p>
    <w:p w14:paraId="38464A89" w14:textId="12B7CAFE" w:rsidR="00885B07" w:rsidRDefault="00885B07" w:rsidP="00AD79C0">
      <w:pPr>
        <w:pStyle w:val="BodyText"/>
        <w:tabs>
          <w:tab w:val="left" w:pos="1080"/>
          <w:tab w:val="left" w:pos="1350"/>
          <w:tab w:val="left" w:pos="1710"/>
        </w:tabs>
        <w:spacing w:line="276" w:lineRule="auto"/>
        <w:ind w:left="300" w:right="542"/>
        <w:jc w:val="both"/>
      </w:pPr>
      <w:r>
        <w:t xml:space="preserve">Complete </w:t>
      </w:r>
      <w:r>
        <w:rPr>
          <w:b/>
          <w:u w:val="single"/>
        </w:rPr>
        <w:t>bid documents must be submitted in T</w:t>
      </w:r>
      <w:r w:rsidR="007B2A09">
        <w:rPr>
          <w:b/>
          <w:u w:val="single"/>
        </w:rPr>
        <w:t>wo</w:t>
      </w:r>
      <w:r>
        <w:rPr>
          <w:b/>
          <w:u w:val="single"/>
        </w:rPr>
        <w:t xml:space="preserve"> sealed envelopes that</w:t>
      </w:r>
      <w:r>
        <w:rPr>
          <w:b/>
        </w:rPr>
        <w:t xml:space="preserve"> </w:t>
      </w:r>
      <w:r>
        <w:t>shall be hand delivered at</w:t>
      </w:r>
      <w:r w:rsidR="00897F2E">
        <w:t xml:space="preserve"> </w:t>
      </w:r>
      <w:r>
        <w:rPr>
          <w:spacing w:val="-47"/>
        </w:rPr>
        <w:t xml:space="preserve"> </w:t>
      </w:r>
      <w:r w:rsidR="00897F2E">
        <w:rPr>
          <w:spacing w:val="-47"/>
        </w:rPr>
        <w:t xml:space="preserve"> </w:t>
      </w:r>
      <w:r>
        <w:t>the</w:t>
      </w:r>
      <w:r>
        <w:rPr>
          <w:spacing w:val="-4"/>
        </w:rPr>
        <w:t xml:space="preserve"> </w:t>
      </w:r>
      <w:r w:rsidR="00AD79C0">
        <w:t>above</w:t>
      </w:r>
      <w:r>
        <w:rPr>
          <w:spacing w:val="-1"/>
        </w:rPr>
        <w:t xml:space="preserve"> </w:t>
      </w:r>
      <w:r>
        <w:t>address</w:t>
      </w:r>
      <w:r w:rsidR="00AD79C0">
        <w:t>es</w:t>
      </w:r>
      <w:r>
        <w:rPr>
          <w:spacing w:val="-4"/>
        </w:rPr>
        <w:t xml:space="preserve"> </w:t>
      </w:r>
      <w:r>
        <w:t>not</w:t>
      </w:r>
      <w:r>
        <w:rPr>
          <w:spacing w:val="-2"/>
        </w:rPr>
        <w:t xml:space="preserve"> </w:t>
      </w:r>
      <w:r>
        <w:t>later</w:t>
      </w:r>
      <w:r>
        <w:rPr>
          <w:spacing w:val="-4"/>
        </w:rPr>
        <w:t xml:space="preserve"> </w:t>
      </w:r>
      <w:r>
        <w:t>than</w:t>
      </w:r>
      <w:r>
        <w:rPr>
          <w:spacing w:val="-3"/>
        </w:rPr>
        <w:t xml:space="preserve"> </w:t>
      </w:r>
      <w:r>
        <w:t>the</w:t>
      </w:r>
      <w:r>
        <w:rPr>
          <w:spacing w:val="-3"/>
        </w:rPr>
        <w:t xml:space="preserve"> </w:t>
      </w:r>
      <w:r>
        <w:t>due</w:t>
      </w:r>
      <w:r>
        <w:rPr>
          <w:spacing w:val="-3"/>
        </w:rPr>
        <w:t xml:space="preserve"> </w:t>
      </w:r>
      <w:r>
        <w:t>date</w:t>
      </w:r>
      <w:r>
        <w:rPr>
          <w:spacing w:val="-2"/>
        </w:rPr>
        <w:t xml:space="preserve"> </w:t>
      </w:r>
      <w:r>
        <w:t>indicated</w:t>
      </w:r>
      <w:r>
        <w:rPr>
          <w:spacing w:val="-2"/>
        </w:rPr>
        <w:t xml:space="preserve"> </w:t>
      </w:r>
      <w:r>
        <w:t>above.</w:t>
      </w:r>
      <w:r>
        <w:rPr>
          <w:spacing w:val="-3"/>
        </w:rPr>
        <w:t xml:space="preserve"> </w:t>
      </w:r>
      <w:r>
        <w:t>Upon</w:t>
      </w:r>
      <w:r>
        <w:rPr>
          <w:spacing w:val="-4"/>
        </w:rPr>
        <w:t xml:space="preserve"> </w:t>
      </w:r>
      <w:r>
        <w:t>submission</w:t>
      </w:r>
      <w:r>
        <w:rPr>
          <w:spacing w:val="-3"/>
        </w:rPr>
        <w:t xml:space="preserve"> </w:t>
      </w:r>
      <w:r>
        <w:t>a</w:t>
      </w:r>
      <w:r>
        <w:rPr>
          <w:spacing w:val="-3"/>
        </w:rPr>
        <w:t xml:space="preserve"> </w:t>
      </w:r>
      <w:r>
        <w:t>bid</w:t>
      </w:r>
      <w:r>
        <w:rPr>
          <w:spacing w:val="-3"/>
        </w:rPr>
        <w:t xml:space="preserve"> </w:t>
      </w:r>
      <w:r>
        <w:t>register</w:t>
      </w:r>
      <w:r>
        <w:rPr>
          <w:spacing w:val="-5"/>
        </w:rPr>
        <w:t xml:space="preserve"> </w:t>
      </w:r>
      <w:proofErr w:type="gramStart"/>
      <w:r>
        <w:t>must</w:t>
      </w:r>
      <w:r w:rsidR="00897F2E">
        <w:t xml:space="preserve"> </w:t>
      </w:r>
      <w:r>
        <w:rPr>
          <w:spacing w:val="-46"/>
        </w:rPr>
        <w:t xml:space="preserve"> </w:t>
      </w:r>
      <w:r>
        <w:t>be</w:t>
      </w:r>
      <w:proofErr w:type="gramEnd"/>
      <w:r>
        <w:t xml:space="preserve"> signed by the bidder or their representative. Bids delivered by express couriers are allowed and will</w:t>
      </w:r>
      <w:r>
        <w:rPr>
          <w:spacing w:val="1"/>
        </w:rPr>
        <w:t xml:space="preserve"> </w:t>
      </w:r>
      <w:r>
        <w:t>be</w:t>
      </w:r>
      <w:r>
        <w:rPr>
          <w:spacing w:val="-2"/>
        </w:rPr>
        <w:t xml:space="preserve"> </w:t>
      </w:r>
      <w:r>
        <w:t>asked to</w:t>
      </w:r>
      <w:r>
        <w:rPr>
          <w:spacing w:val="-1"/>
        </w:rPr>
        <w:t xml:space="preserve"> </w:t>
      </w:r>
      <w:r>
        <w:t>sign</w:t>
      </w:r>
      <w:r>
        <w:rPr>
          <w:spacing w:val="-1"/>
        </w:rPr>
        <w:t xml:space="preserve"> </w:t>
      </w:r>
      <w:r>
        <w:t>on</w:t>
      </w:r>
      <w:r>
        <w:rPr>
          <w:spacing w:val="-1"/>
        </w:rPr>
        <w:t xml:space="preserve"> </w:t>
      </w:r>
      <w:r>
        <w:t>the</w:t>
      </w:r>
      <w:r>
        <w:rPr>
          <w:spacing w:val="-1"/>
        </w:rPr>
        <w:t xml:space="preserve"> </w:t>
      </w:r>
      <w:r>
        <w:t>bid</w:t>
      </w:r>
      <w:r>
        <w:rPr>
          <w:spacing w:val="-1"/>
        </w:rPr>
        <w:t xml:space="preserve"> </w:t>
      </w:r>
      <w:r>
        <w:t>register.</w:t>
      </w:r>
    </w:p>
    <w:p w14:paraId="3CD38B5D" w14:textId="77777777" w:rsidR="00731088" w:rsidRPr="00731088" w:rsidRDefault="00731088" w:rsidP="00D03FA6">
      <w:pPr>
        <w:pStyle w:val="BodyText"/>
        <w:tabs>
          <w:tab w:val="left" w:pos="1080"/>
          <w:tab w:val="left" w:pos="1350"/>
          <w:tab w:val="left" w:pos="1710"/>
        </w:tabs>
        <w:spacing w:line="276" w:lineRule="auto"/>
        <w:ind w:right="542"/>
        <w:jc w:val="both"/>
      </w:pPr>
    </w:p>
    <w:p w14:paraId="3503A344" w14:textId="77777777" w:rsidR="00885B07" w:rsidRDefault="00885B07" w:rsidP="00885B07">
      <w:pPr>
        <w:pStyle w:val="Heading5"/>
        <w:tabs>
          <w:tab w:val="left" w:pos="1080"/>
          <w:tab w:val="left" w:pos="1350"/>
          <w:tab w:val="left" w:pos="1710"/>
        </w:tabs>
        <w:spacing w:before="56"/>
        <w:jc w:val="both"/>
      </w:pPr>
      <w:r>
        <w:t>Envelope</w:t>
      </w:r>
      <w:r>
        <w:rPr>
          <w:spacing w:val="-5"/>
        </w:rPr>
        <w:t xml:space="preserve"> </w:t>
      </w:r>
      <w:r>
        <w:t>1</w:t>
      </w:r>
      <w:r>
        <w:rPr>
          <w:spacing w:val="-6"/>
        </w:rPr>
        <w:t xml:space="preserve"> </w:t>
      </w:r>
      <w:r>
        <w:t>(Eligibility</w:t>
      </w:r>
      <w:r>
        <w:rPr>
          <w:spacing w:val="-4"/>
        </w:rPr>
        <w:t xml:space="preserve"> </w:t>
      </w:r>
      <w:r>
        <w:t>and</w:t>
      </w:r>
      <w:r>
        <w:rPr>
          <w:spacing w:val="-4"/>
        </w:rPr>
        <w:t xml:space="preserve"> </w:t>
      </w:r>
      <w:r>
        <w:t>technical)</w:t>
      </w:r>
    </w:p>
    <w:p w14:paraId="679B3F4B" w14:textId="77777777" w:rsidR="00885B07" w:rsidRDefault="00885B07" w:rsidP="00885B07">
      <w:pPr>
        <w:pStyle w:val="BodyText"/>
        <w:tabs>
          <w:tab w:val="left" w:pos="1080"/>
          <w:tab w:val="left" w:pos="1350"/>
          <w:tab w:val="left" w:pos="1710"/>
        </w:tabs>
        <w:spacing w:before="8"/>
        <w:jc w:val="both"/>
        <w:rPr>
          <w:b/>
          <w:sz w:val="19"/>
        </w:rPr>
      </w:pPr>
    </w:p>
    <w:p w14:paraId="49D8070C" w14:textId="77777777" w:rsidR="00885B07" w:rsidRDefault="00885B07" w:rsidP="00014754">
      <w:pPr>
        <w:pStyle w:val="ListParagraph"/>
        <w:widowControl w:val="0"/>
        <w:numPr>
          <w:ilvl w:val="0"/>
          <w:numId w:val="20"/>
        </w:numPr>
        <w:tabs>
          <w:tab w:val="left" w:pos="660"/>
          <w:tab w:val="left" w:pos="661"/>
          <w:tab w:val="left" w:pos="1080"/>
          <w:tab w:val="left" w:pos="1350"/>
          <w:tab w:val="left" w:pos="1710"/>
        </w:tabs>
        <w:autoSpaceDE w:val="0"/>
        <w:autoSpaceDN w:val="0"/>
        <w:spacing w:after="0" w:line="240" w:lineRule="auto"/>
        <w:ind w:left="661"/>
        <w:contextualSpacing w:val="0"/>
        <w:jc w:val="both"/>
      </w:pPr>
      <w:r>
        <w:t>Section</w:t>
      </w:r>
      <w:r>
        <w:rPr>
          <w:spacing w:val="-1"/>
        </w:rPr>
        <w:t xml:space="preserve"> </w:t>
      </w:r>
      <w:r>
        <w:t>1: Cover</w:t>
      </w:r>
      <w:r>
        <w:rPr>
          <w:spacing w:val="-2"/>
        </w:rPr>
        <w:t xml:space="preserve"> </w:t>
      </w:r>
      <w:r>
        <w:t>letter</w:t>
      </w:r>
    </w:p>
    <w:p w14:paraId="7F933949" w14:textId="77777777" w:rsidR="00885B07" w:rsidRDefault="00885B07" w:rsidP="00014754">
      <w:pPr>
        <w:pStyle w:val="ListParagraph"/>
        <w:widowControl w:val="0"/>
        <w:numPr>
          <w:ilvl w:val="0"/>
          <w:numId w:val="20"/>
        </w:numPr>
        <w:tabs>
          <w:tab w:val="left" w:pos="660"/>
          <w:tab w:val="left" w:pos="661"/>
          <w:tab w:val="left" w:pos="1080"/>
          <w:tab w:val="left" w:pos="1350"/>
          <w:tab w:val="left" w:pos="1710"/>
        </w:tabs>
        <w:autoSpaceDE w:val="0"/>
        <w:autoSpaceDN w:val="0"/>
        <w:spacing w:before="40" w:after="0" w:line="240" w:lineRule="auto"/>
        <w:ind w:left="661"/>
        <w:contextualSpacing w:val="0"/>
        <w:jc w:val="both"/>
      </w:pPr>
      <w:r>
        <w:t>Section</w:t>
      </w:r>
      <w:r>
        <w:rPr>
          <w:spacing w:val="-3"/>
        </w:rPr>
        <w:t xml:space="preserve"> </w:t>
      </w:r>
      <w:r>
        <w:t>2:</w:t>
      </w:r>
      <w:r>
        <w:rPr>
          <w:spacing w:val="-2"/>
        </w:rPr>
        <w:t xml:space="preserve"> </w:t>
      </w:r>
      <w:r>
        <w:t>Bid</w:t>
      </w:r>
      <w:r>
        <w:rPr>
          <w:spacing w:val="-1"/>
        </w:rPr>
        <w:t xml:space="preserve"> </w:t>
      </w:r>
      <w:r>
        <w:t>Data</w:t>
      </w:r>
      <w:r>
        <w:rPr>
          <w:spacing w:val="-3"/>
        </w:rPr>
        <w:t xml:space="preserve"> </w:t>
      </w:r>
      <w:r>
        <w:t>Sheet</w:t>
      </w:r>
    </w:p>
    <w:p w14:paraId="4E09B53B" w14:textId="77777777" w:rsidR="00885B07" w:rsidRDefault="00885B07" w:rsidP="00014754">
      <w:pPr>
        <w:pStyle w:val="ListParagraph"/>
        <w:widowControl w:val="0"/>
        <w:numPr>
          <w:ilvl w:val="0"/>
          <w:numId w:val="20"/>
        </w:numPr>
        <w:tabs>
          <w:tab w:val="left" w:pos="660"/>
          <w:tab w:val="left" w:pos="661"/>
          <w:tab w:val="left" w:pos="1080"/>
          <w:tab w:val="left" w:pos="1350"/>
          <w:tab w:val="left" w:pos="1710"/>
        </w:tabs>
        <w:autoSpaceDE w:val="0"/>
        <w:autoSpaceDN w:val="0"/>
        <w:spacing w:before="40" w:after="0" w:line="240" w:lineRule="auto"/>
        <w:ind w:left="661"/>
        <w:contextualSpacing w:val="0"/>
        <w:jc w:val="both"/>
      </w:pPr>
      <w:r>
        <w:t>Section</w:t>
      </w:r>
      <w:r>
        <w:rPr>
          <w:spacing w:val="-3"/>
        </w:rPr>
        <w:t xml:space="preserve"> </w:t>
      </w:r>
      <w:r>
        <w:t>3:</w:t>
      </w:r>
      <w:r>
        <w:rPr>
          <w:spacing w:val="-2"/>
        </w:rPr>
        <w:t xml:space="preserve"> </w:t>
      </w:r>
      <w:r>
        <w:t>General</w:t>
      </w:r>
      <w:r>
        <w:rPr>
          <w:spacing w:val="-2"/>
        </w:rPr>
        <w:t xml:space="preserve"> </w:t>
      </w:r>
      <w:r>
        <w:t>terms</w:t>
      </w:r>
      <w:r>
        <w:rPr>
          <w:spacing w:val="-4"/>
        </w:rPr>
        <w:t xml:space="preserve"> </w:t>
      </w:r>
      <w:r>
        <w:t>&amp;</w:t>
      </w:r>
      <w:r>
        <w:rPr>
          <w:spacing w:val="-2"/>
        </w:rPr>
        <w:t xml:space="preserve"> </w:t>
      </w:r>
      <w:r>
        <w:t>conditions</w:t>
      </w:r>
    </w:p>
    <w:p w14:paraId="657A8142" w14:textId="15E98259" w:rsidR="00885B07" w:rsidRDefault="00885B07" w:rsidP="00014754">
      <w:pPr>
        <w:pStyle w:val="ListParagraph"/>
        <w:widowControl w:val="0"/>
        <w:numPr>
          <w:ilvl w:val="0"/>
          <w:numId w:val="20"/>
        </w:numPr>
        <w:tabs>
          <w:tab w:val="left" w:pos="660"/>
          <w:tab w:val="left" w:pos="661"/>
          <w:tab w:val="left" w:pos="1080"/>
          <w:tab w:val="left" w:pos="1350"/>
          <w:tab w:val="left" w:pos="1710"/>
        </w:tabs>
        <w:autoSpaceDE w:val="0"/>
        <w:autoSpaceDN w:val="0"/>
        <w:spacing w:before="45" w:after="0" w:line="240" w:lineRule="auto"/>
        <w:ind w:left="661"/>
        <w:contextualSpacing w:val="0"/>
        <w:jc w:val="both"/>
      </w:pPr>
      <w:r>
        <w:t>Section</w:t>
      </w:r>
      <w:r>
        <w:rPr>
          <w:spacing w:val="-3"/>
        </w:rPr>
        <w:t xml:space="preserve"> </w:t>
      </w:r>
      <w:r>
        <w:t>4:</w:t>
      </w:r>
      <w:r>
        <w:rPr>
          <w:spacing w:val="-2"/>
        </w:rPr>
        <w:t xml:space="preserve"> </w:t>
      </w:r>
      <w:r w:rsidR="008F4AEB">
        <w:rPr>
          <w:rFonts w:asciiTheme="minorHAnsi" w:hAnsiTheme="minorHAnsi" w:cstheme="minorHAnsi"/>
          <w:bCs/>
          <w:sz w:val="20"/>
          <w:szCs w:val="20"/>
          <w:lang w:val="en-GB"/>
        </w:rPr>
        <w:t>Works</w:t>
      </w:r>
      <w:r w:rsidR="008F4AEB" w:rsidRPr="00056DF1">
        <w:rPr>
          <w:rFonts w:asciiTheme="minorHAnsi" w:hAnsiTheme="minorHAnsi" w:cstheme="minorHAnsi"/>
          <w:bCs/>
          <w:sz w:val="20"/>
          <w:szCs w:val="20"/>
          <w:lang w:val="en-GB"/>
        </w:rPr>
        <w:t xml:space="preserve"> Provision</w:t>
      </w:r>
      <w:r w:rsidR="008F4AEB">
        <w:t xml:space="preserve"> </w:t>
      </w:r>
      <w:r>
        <w:t>(to be signed and stamped)</w:t>
      </w:r>
    </w:p>
    <w:p w14:paraId="27BD9F3D" w14:textId="14ABC97E" w:rsidR="00885B07" w:rsidRDefault="00885B07" w:rsidP="00014754">
      <w:pPr>
        <w:pStyle w:val="ListParagraph"/>
        <w:widowControl w:val="0"/>
        <w:numPr>
          <w:ilvl w:val="0"/>
          <w:numId w:val="20"/>
        </w:numPr>
        <w:tabs>
          <w:tab w:val="left" w:pos="660"/>
          <w:tab w:val="left" w:pos="661"/>
          <w:tab w:val="left" w:pos="1080"/>
          <w:tab w:val="left" w:pos="1350"/>
          <w:tab w:val="left" w:pos="1710"/>
        </w:tabs>
        <w:autoSpaceDE w:val="0"/>
        <w:autoSpaceDN w:val="0"/>
        <w:spacing w:before="39" w:after="0" w:line="240" w:lineRule="auto"/>
        <w:ind w:left="661"/>
        <w:contextualSpacing w:val="0"/>
        <w:jc w:val="both"/>
      </w:pPr>
      <w:r>
        <w:t>Section</w:t>
      </w:r>
      <w:r>
        <w:rPr>
          <w:spacing w:val="-4"/>
        </w:rPr>
        <w:t xml:space="preserve"> </w:t>
      </w:r>
      <w:r>
        <w:t>5:</w:t>
      </w:r>
      <w:r>
        <w:rPr>
          <w:spacing w:val="-2"/>
        </w:rPr>
        <w:t xml:space="preserve"> </w:t>
      </w:r>
      <w:r w:rsidR="008F4AEB" w:rsidRPr="008F4AEB">
        <w:t xml:space="preserve">Bidding Form </w:t>
      </w:r>
      <w:r>
        <w:t xml:space="preserve">(to be signed and stamped with company stamp) </w:t>
      </w:r>
    </w:p>
    <w:p w14:paraId="3092ADF8" w14:textId="3523F91D" w:rsidR="00885B07" w:rsidRDefault="00885B07" w:rsidP="00014754">
      <w:pPr>
        <w:pStyle w:val="ListParagraph"/>
        <w:widowControl w:val="0"/>
        <w:numPr>
          <w:ilvl w:val="0"/>
          <w:numId w:val="20"/>
        </w:numPr>
        <w:tabs>
          <w:tab w:val="left" w:pos="660"/>
          <w:tab w:val="left" w:pos="661"/>
          <w:tab w:val="left" w:pos="1080"/>
          <w:tab w:val="left" w:pos="1350"/>
          <w:tab w:val="left" w:pos="1710"/>
        </w:tabs>
        <w:autoSpaceDE w:val="0"/>
        <w:autoSpaceDN w:val="0"/>
        <w:spacing w:before="41" w:after="0" w:line="240" w:lineRule="auto"/>
        <w:ind w:left="661"/>
        <w:contextualSpacing w:val="0"/>
        <w:jc w:val="both"/>
      </w:pPr>
      <w:r>
        <w:t>Section</w:t>
      </w:r>
      <w:r w:rsidRPr="008F4AEB">
        <w:t xml:space="preserve"> </w:t>
      </w:r>
      <w:r>
        <w:t>6:</w:t>
      </w:r>
      <w:r w:rsidRPr="008F4AEB">
        <w:t xml:space="preserve"> </w:t>
      </w:r>
      <w:r w:rsidR="008F4AEB" w:rsidRPr="008F4AEB">
        <w:t xml:space="preserve">Works Provision Schedule </w:t>
      </w:r>
      <w:r>
        <w:t>(to be signed and stamped with company stamp)</w:t>
      </w:r>
    </w:p>
    <w:p w14:paraId="72922B3A" w14:textId="40DE62FC" w:rsidR="007D0596" w:rsidRDefault="00885B07" w:rsidP="007D0596">
      <w:pPr>
        <w:pStyle w:val="ListParagraph"/>
        <w:widowControl w:val="0"/>
        <w:numPr>
          <w:ilvl w:val="0"/>
          <w:numId w:val="20"/>
        </w:numPr>
        <w:tabs>
          <w:tab w:val="left" w:pos="660"/>
          <w:tab w:val="left" w:pos="661"/>
          <w:tab w:val="left" w:pos="1080"/>
          <w:tab w:val="left" w:pos="1350"/>
          <w:tab w:val="left" w:pos="1710"/>
        </w:tabs>
        <w:autoSpaceDE w:val="0"/>
        <w:autoSpaceDN w:val="0"/>
        <w:spacing w:before="39" w:after="0" w:line="240" w:lineRule="auto"/>
        <w:ind w:left="661"/>
        <w:contextualSpacing w:val="0"/>
        <w:jc w:val="both"/>
      </w:pPr>
      <w:r>
        <w:t>Section</w:t>
      </w:r>
      <w:r w:rsidRPr="008F4AEB">
        <w:t xml:space="preserve"> </w:t>
      </w:r>
      <w:r>
        <w:t>7:</w:t>
      </w:r>
      <w:r w:rsidRPr="008F4AEB">
        <w:t xml:space="preserve"> </w:t>
      </w:r>
      <w:r w:rsidR="008F4AEB" w:rsidRPr="008F4AEB">
        <w:t xml:space="preserve">Company profile &amp; experience </w:t>
      </w:r>
      <w:r>
        <w:t>(to be signed and stamped with company stamp)</w:t>
      </w:r>
    </w:p>
    <w:p w14:paraId="45635DF0" w14:textId="273388CB" w:rsidR="007D0596" w:rsidRDefault="007D0596" w:rsidP="007D0596">
      <w:pPr>
        <w:pStyle w:val="ListParagraph"/>
        <w:widowControl w:val="0"/>
        <w:numPr>
          <w:ilvl w:val="0"/>
          <w:numId w:val="17"/>
        </w:numPr>
        <w:overflowPunct w:val="0"/>
        <w:autoSpaceDE w:val="0"/>
        <w:autoSpaceDN w:val="0"/>
        <w:adjustRightInd w:val="0"/>
        <w:spacing w:after="0"/>
        <w:ind w:right="160"/>
        <w:jc w:val="both"/>
        <w:rPr>
          <w:rFonts w:asciiTheme="minorHAnsi" w:hAnsiTheme="minorHAnsi"/>
          <w:sz w:val="20"/>
          <w:szCs w:val="20"/>
        </w:rPr>
      </w:pPr>
      <w:r w:rsidRPr="008A2D2E">
        <w:rPr>
          <w:rFonts w:asciiTheme="minorHAnsi" w:hAnsiTheme="minorHAnsi"/>
          <w:sz w:val="20"/>
          <w:szCs w:val="20"/>
        </w:rPr>
        <w:t>Previous experiences in similar works (Technical evaluation)</w:t>
      </w:r>
    </w:p>
    <w:p w14:paraId="7F139D19" w14:textId="5293D72F" w:rsidR="00E33EAB" w:rsidRPr="008A2D2E" w:rsidRDefault="00E33EAB" w:rsidP="007D0596">
      <w:pPr>
        <w:pStyle w:val="ListParagraph"/>
        <w:widowControl w:val="0"/>
        <w:numPr>
          <w:ilvl w:val="0"/>
          <w:numId w:val="1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Company and key personnel CVs (Technical evaluation)</w:t>
      </w:r>
    </w:p>
    <w:p w14:paraId="1017A558" w14:textId="20EECE82" w:rsidR="007D0596" w:rsidRPr="008A2D2E" w:rsidRDefault="007D0596" w:rsidP="007D0596">
      <w:pPr>
        <w:pStyle w:val="ListParagraph"/>
        <w:widowControl w:val="0"/>
        <w:numPr>
          <w:ilvl w:val="0"/>
          <w:numId w:val="17"/>
        </w:numPr>
        <w:overflowPunct w:val="0"/>
        <w:autoSpaceDE w:val="0"/>
        <w:autoSpaceDN w:val="0"/>
        <w:adjustRightInd w:val="0"/>
        <w:spacing w:after="0"/>
        <w:ind w:right="160"/>
        <w:jc w:val="both"/>
        <w:rPr>
          <w:rFonts w:asciiTheme="minorHAnsi" w:hAnsiTheme="minorHAnsi"/>
          <w:sz w:val="20"/>
          <w:szCs w:val="20"/>
        </w:rPr>
      </w:pPr>
      <w:r w:rsidRPr="008A2D2E">
        <w:rPr>
          <w:rFonts w:asciiTheme="minorHAnsi" w:hAnsiTheme="minorHAnsi"/>
          <w:sz w:val="20"/>
          <w:szCs w:val="20"/>
        </w:rPr>
        <w:t xml:space="preserve">Current bank statement (Proof of financial capability – last </w:t>
      </w:r>
      <w:r w:rsidR="0038550B">
        <w:rPr>
          <w:rFonts w:asciiTheme="minorHAnsi" w:hAnsiTheme="minorHAnsi"/>
          <w:sz w:val="20"/>
          <w:szCs w:val="20"/>
        </w:rPr>
        <w:t>three-year</w:t>
      </w:r>
      <w:r>
        <w:rPr>
          <w:rFonts w:asciiTheme="minorHAnsi" w:hAnsiTheme="minorHAnsi"/>
          <w:sz w:val="20"/>
          <w:szCs w:val="20"/>
        </w:rPr>
        <w:t xml:space="preserve"> financial </w:t>
      </w:r>
      <w:r w:rsidR="0038550B">
        <w:rPr>
          <w:rFonts w:asciiTheme="minorHAnsi" w:hAnsiTheme="minorHAnsi"/>
          <w:sz w:val="20"/>
          <w:szCs w:val="20"/>
        </w:rPr>
        <w:t>statements</w:t>
      </w:r>
      <w:r>
        <w:rPr>
          <w:rFonts w:asciiTheme="minorHAnsi" w:hAnsiTheme="minorHAnsi"/>
          <w:sz w:val="20"/>
          <w:szCs w:val="20"/>
        </w:rPr>
        <w:t xml:space="preserve">). </w:t>
      </w:r>
    </w:p>
    <w:p w14:paraId="3ADDCDD9" w14:textId="30297AF6" w:rsidR="00897F2E" w:rsidRPr="00D03FA6" w:rsidRDefault="007D0596" w:rsidP="00D03FA6">
      <w:pPr>
        <w:pStyle w:val="ListParagraph"/>
        <w:widowControl w:val="0"/>
        <w:numPr>
          <w:ilvl w:val="0"/>
          <w:numId w:val="17"/>
        </w:numPr>
        <w:overflowPunct w:val="0"/>
        <w:autoSpaceDE w:val="0"/>
        <w:autoSpaceDN w:val="0"/>
        <w:adjustRightInd w:val="0"/>
        <w:spacing w:after="0"/>
        <w:ind w:right="160"/>
        <w:jc w:val="both"/>
        <w:rPr>
          <w:rFonts w:asciiTheme="minorHAnsi" w:hAnsiTheme="minorHAnsi"/>
          <w:sz w:val="20"/>
          <w:szCs w:val="20"/>
        </w:rPr>
      </w:pPr>
      <w:r w:rsidRPr="008A2D2E">
        <w:rPr>
          <w:rFonts w:asciiTheme="minorHAnsi" w:hAnsiTheme="minorHAnsi"/>
          <w:sz w:val="20"/>
          <w:szCs w:val="20"/>
        </w:rPr>
        <w:t>List of company plants and equipment</w:t>
      </w:r>
    </w:p>
    <w:p w14:paraId="66AE05A5" w14:textId="512A92F5" w:rsidR="00885B07" w:rsidRDefault="00897F2E" w:rsidP="00014754">
      <w:pPr>
        <w:pStyle w:val="ListParagraph"/>
        <w:widowControl w:val="0"/>
        <w:numPr>
          <w:ilvl w:val="0"/>
          <w:numId w:val="20"/>
        </w:numPr>
        <w:tabs>
          <w:tab w:val="left" w:pos="660"/>
          <w:tab w:val="left" w:pos="661"/>
          <w:tab w:val="left" w:pos="1080"/>
          <w:tab w:val="left" w:pos="1350"/>
          <w:tab w:val="left" w:pos="1710"/>
        </w:tabs>
        <w:autoSpaceDE w:val="0"/>
        <w:autoSpaceDN w:val="0"/>
        <w:spacing w:before="39" w:after="0" w:line="240" w:lineRule="auto"/>
        <w:ind w:left="661"/>
        <w:contextualSpacing w:val="0"/>
        <w:jc w:val="both"/>
      </w:pPr>
      <w:r>
        <w:t xml:space="preserve">Envelope 2 (Price </w:t>
      </w:r>
      <w:proofErr w:type="gramStart"/>
      <w:r>
        <w:t>offer)</w:t>
      </w:r>
      <w:r w:rsidR="00885B07">
        <w:t>Section</w:t>
      </w:r>
      <w:proofErr w:type="gramEnd"/>
      <w:r w:rsidR="00885B07" w:rsidRPr="008F4AEB">
        <w:t xml:space="preserve"> </w:t>
      </w:r>
      <w:r w:rsidR="00885B07">
        <w:t>8: Priced</w:t>
      </w:r>
      <w:r w:rsidR="00885B07" w:rsidRPr="008F4AEB">
        <w:t xml:space="preserve"> </w:t>
      </w:r>
      <w:r w:rsidR="00885B07">
        <w:t>offer</w:t>
      </w:r>
    </w:p>
    <w:p w14:paraId="5220AAA7" w14:textId="619435F5" w:rsidR="008F4AEB" w:rsidRDefault="008F4AEB" w:rsidP="00014754">
      <w:pPr>
        <w:pStyle w:val="ListParagraph"/>
        <w:widowControl w:val="0"/>
        <w:numPr>
          <w:ilvl w:val="0"/>
          <w:numId w:val="20"/>
        </w:numPr>
        <w:tabs>
          <w:tab w:val="left" w:pos="660"/>
          <w:tab w:val="left" w:pos="661"/>
          <w:tab w:val="left" w:pos="1080"/>
          <w:tab w:val="left" w:pos="1350"/>
          <w:tab w:val="left" w:pos="1710"/>
        </w:tabs>
        <w:autoSpaceDE w:val="0"/>
        <w:autoSpaceDN w:val="0"/>
        <w:spacing w:before="39" w:after="0" w:line="240" w:lineRule="auto"/>
        <w:ind w:left="661"/>
        <w:contextualSpacing w:val="0"/>
        <w:jc w:val="both"/>
      </w:pPr>
      <w:r>
        <w:t>Section</w:t>
      </w:r>
      <w:r w:rsidRPr="008F4AEB">
        <w:t xml:space="preserve"> </w:t>
      </w:r>
      <w:r>
        <w:t xml:space="preserve">9: </w:t>
      </w:r>
      <w:r w:rsidRPr="008F4AEB">
        <w:t xml:space="preserve">ethical standards declaration  </w:t>
      </w:r>
    </w:p>
    <w:p w14:paraId="3BF8D167" w14:textId="77777777" w:rsidR="0029765E" w:rsidRPr="003824AC" w:rsidRDefault="0029765E" w:rsidP="00D03FA6">
      <w:pPr>
        <w:pStyle w:val="BodyText"/>
        <w:tabs>
          <w:tab w:val="left" w:pos="1080"/>
          <w:tab w:val="left" w:pos="1350"/>
          <w:tab w:val="left" w:pos="1710"/>
        </w:tabs>
        <w:spacing w:line="360" w:lineRule="auto"/>
        <w:ind w:right="542"/>
        <w:jc w:val="both"/>
        <w:rPr>
          <w:rFonts w:asciiTheme="majorHAnsi" w:eastAsiaTheme="majorEastAsia" w:hAnsiTheme="majorHAnsi" w:cstheme="majorBidi"/>
          <w:b/>
          <w:bCs/>
          <w:color w:val="243F60" w:themeColor="accent1" w:themeShade="7F"/>
        </w:rPr>
      </w:pPr>
      <w:r w:rsidRPr="003824AC">
        <w:rPr>
          <w:rFonts w:asciiTheme="majorHAnsi" w:eastAsiaTheme="majorEastAsia" w:hAnsiTheme="majorHAnsi" w:cstheme="majorBidi"/>
          <w:b/>
          <w:bCs/>
          <w:color w:val="243F60" w:themeColor="accent1" w:themeShade="7F"/>
        </w:rPr>
        <w:t xml:space="preserve">Award of the contract(s) will be based on the following: </w:t>
      </w:r>
    </w:p>
    <w:p w14:paraId="6BC547C0" w14:textId="310B633D" w:rsidR="000557DE" w:rsidRDefault="000557DE" w:rsidP="000557DE">
      <w:pPr>
        <w:pStyle w:val="Heading5"/>
        <w:tabs>
          <w:tab w:val="left" w:pos="1080"/>
          <w:tab w:val="left" w:pos="1350"/>
          <w:tab w:val="left" w:pos="1710"/>
        </w:tabs>
        <w:jc w:val="both"/>
      </w:pPr>
      <w:r>
        <w:t>Envelope</w:t>
      </w:r>
      <w:r>
        <w:rPr>
          <w:spacing w:val="-3"/>
        </w:rPr>
        <w:t xml:space="preserve"> </w:t>
      </w:r>
      <w:r>
        <w:t>1</w:t>
      </w:r>
      <w:r>
        <w:rPr>
          <w:spacing w:val="-3"/>
        </w:rPr>
        <w:t xml:space="preserve"> </w:t>
      </w:r>
      <w:r>
        <w:t>(Financial)</w:t>
      </w:r>
    </w:p>
    <w:p w14:paraId="53863F53" w14:textId="77777777" w:rsidR="0029765E" w:rsidRPr="003824AC" w:rsidRDefault="0029765E" w:rsidP="0029765E">
      <w:pPr>
        <w:pStyle w:val="BodyText"/>
        <w:tabs>
          <w:tab w:val="left" w:pos="1080"/>
          <w:tab w:val="left" w:pos="1350"/>
          <w:tab w:val="left" w:pos="1710"/>
        </w:tabs>
        <w:spacing w:line="360" w:lineRule="auto"/>
        <w:ind w:left="300" w:right="542"/>
        <w:jc w:val="both"/>
        <w:rPr>
          <w:rFonts w:asciiTheme="majorHAnsi" w:eastAsiaTheme="majorEastAsia" w:hAnsiTheme="majorHAnsi" w:cstheme="majorBidi"/>
          <w:b/>
          <w:bCs/>
          <w:color w:val="243F60" w:themeColor="accent1" w:themeShade="7F"/>
        </w:rPr>
      </w:pPr>
      <w:r w:rsidRPr="003824AC">
        <w:rPr>
          <w:rFonts w:asciiTheme="majorHAnsi" w:eastAsiaTheme="majorEastAsia" w:hAnsiTheme="majorHAnsi" w:cstheme="majorBidi"/>
          <w:b/>
          <w:bCs/>
          <w:color w:val="243F60" w:themeColor="accent1" w:themeShade="7F"/>
        </w:rPr>
        <w:t>Step 1: Administrative compliance check</w:t>
      </w:r>
    </w:p>
    <w:p w14:paraId="60382400" w14:textId="7F6BC730" w:rsidR="0029765E" w:rsidRDefault="0029765E" w:rsidP="0029765E">
      <w:pPr>
        <w:pStyle w:val="BodyText"/>
        <w:tabs>
          <w:tab w:val="left" w:pos="1080"/>
          <w:tab w:val="left" w:pos="1350"/>
          <w:tab w:val="left" w:pos="1710"/>
        </w:tabs>
        <w:spacing w:line="360" w:lineRule="auto"/>
        <w:ind w:left="300" w:right="542"/>
        <w:jc w:val="both"/>
      </w:pPr>
      <w:r w:rsidRPr="00731088">
        <w:t>Bidders must provide evidence of the following for their bid to be considered compliant:</w:t>
      </w:r>
    </w:p>
    <w:p w14:paraId="64C58AF3" w14:textId="77777777" w:rsidR="000C2926" w:rsidRPr="00731088" w:rsidRDefault="000C2926" w:rsidP="0029765E">
      <w:pPr>
        <w:pStyle w:val="BodyText"/>
        <w:tabs>
          <w:tab w:val="left" w:pos="1080"/>
          <w:tab w:val="left" w:pos="1350"/>
          <w:tab w:val="left" w:pos="1710"/>
        </w:tabs>
        <w:spacing w:line="360" w:lineRule="auto"/>
        <w:ind w:left="300" w:right="542"/>
        <w:jc w:val="both"/>
      </w:pPr>
    </w:p>
    <w:p w14:paraId="64C9ED76" w14:textId="4B866134" w:rsidR="0029765E" w:rsidRPr="00731088" w:rsidRDefault="0029765E" w:rsidP="0029765E">
      <w:pPr>
        <w:pStyle w:val="BodyText"/>
        <w:numPr>
          <w:ilvl w:val="0"/>
          <w:numId w:val="33"/>
        </w:numPr>
        <w:tabs>
          <w:tab w:val="left" w:pos="1080"/>
          <w:tab w:val="left" w:pos="1350"/>
          <w:tab w:val="left" w:pos="1710"/>
        </w:tabs>
        <w:spacing w:line="360" w:lineRule="auto"/>
        <w:ind w:right="542"/>
        <w:jc w:val="both"/>
      </w:pPr>
      <w:r w:rsidRPr="00731088">
        <w:t>Sections 2-6 completed, signed, and stamped along with the administration document requested in section 5)</w:t>
      </w:r>
    </w:p>
    <w:p w14:paraId="31A7C36D" w14:textId="13BFC04D" w:rsidR="0029765E" w:rsidRPr="00731088" w:rsidRDefault="0029765E" w:rsidP="0029765E">
      <w:pPr>
        <w:pStyle w:val="BodyText"/>
        <w:numPr>
          <w:ilvl w:val="0"/>
          <w:numId w:val="33"/>
        </w:numPr>
        <w:tabs>
          <w:tab w:val="left" w:pos="1080"/>
          <w:tab w:val="left" w:pos="1350"/>
          <w:tab w:val="left" w:pos="1710"/>
        </w:tabs>
        <w:spacing w:line="360" w:lineRule="auto"/>
        <w:ind w:right="542"/>
        <w:jc w:val="both"/>
      </w:pPr>
      <w:r w:rsidRPr="00731088">
        <w:t xml:space="preserve">Bidder has included a copy of their valid business </w:t>
      </w:r>
      <w:r w:rsidR="00320159" w:rsidRPr="00731088">
        <w:t>license</w:t>
      </w:r>
      <w:r w:rsidRPr="00731088">
        <w:t xml:space="preserve"> </w:t>
      </w:r>
    </w:p>
    <w:p w14:paraId="0C00F43C" w14:textId="520A8B12" w:rsidR="0029765E" w:rsidRDefault="0029765E" w:rsidP="0029765E">
      <w:pPr>
        <w:pStyle w:val="BodyText"/>
        <w:tabs>
          <w:tab w:val="left" w:pos="1080"/>
          <w:tab w:val="left" w:pos="1350"/>
          <w:tab w:val="left" w:pos="1710"/>
        </w:tabs>
        <w:spacing w:line="360" w:lineRule="auto"/>
        <w:ind w:left="300" w:right="542"/>
        <w:jc w:val="both"/>
      </w:pPr>
      <w:r w:rsidRPr="00731088">
        <w:t>Failure to provide administrative document will lead to disqualification</w:t>
      </w:r>
      <w:r w:rsidR="00B674C1">
        <w:t>.</w:t>
      </w:r>
    </w:p>
    <w:p w14:paraId="276C4E88" w14:textId="77777777" w:rsidR="00B674C1" w:rsidRPr="00731088" w:rsidRDefault="00B674C1" w:rsidP="0029765E">
      <w:pPr>
        <w:pStyle w:val="BodyText"/>
        <w:tabs>
          <w:tab w:val="left" w:pos="1080"/>
          <w:tab w:val="left" w:pos="1350"/>
          <w:tab w:val="left" w:pos="1710"/>
        </w:tabs>
        <w:spacing w:line="360" w:lineRule="auto"/>
        <w:ind w:left="300" w:right="542"/>
        <w:jc w:val="both"/>
      </w:pPr>
    </w:p>
    <w:p w14:paraId="1BA647CA" w14:textId="77777777" w:rsidR="0029765E" w:rsidRPr="00B674C1" w:rsidRDefault="0029765E" w:rsidP="0029765E">
      <w:pPr>
        <w:pStyle w:val="BodyText"/>
        <w:tabs>
          <w:tab w:val="left" w:pos="1080"/>
          <w:tab w:val="left" w:pos="1350"/>
          <w:tab w:val="left" w:pos="1710"/>
        </w:tabs>
        <w:spacing w:line="360" w:lineRule="auto"/>
        <w:ind w:left="300" w:right="542"/>
        <w:jc w:val="both"/>
        <w:rPr>
          <w:rFonts w:asciiTheme="majorHAnsi" w:eastAsiaTheme="majorEastAsia" w:hAnsiTheme="majorHAnsi" w:cstheme="majorBidi"/>
          <w:b/>
          <w:bCs/>
          <w:color w:val="243F60" w:themeColor="accent1" w:themeShade="7F"/>
        </w:rPr>
      </w:pPr>
      <w:r w:rsidRPr="00B674C1">
        <w:rPr>
          <w:rFonts w:asciiTheme="majorHAnsi" w:eastAsiaTheme="majorEastAsia" w:hAnsiTheme="majorHAnsi" w:cstheme="majorBidi"/>
          <w:b/>
          <w:bCs/>
          <w:color w:val="243F60" w:themeColor="accent1" w:themeShade="7F"/>
        </w:rPr>
        <w:t>Step 2: Technical Evaluation</w:t>
      </w:r>
    </w:p>
    <w:p w14:paraId="551CC761" w14:textId="77777777" w:rsidR="0029765E" w:rsidRPr="00731088" w:rsidRDefault="0029765E" w:rsidP="0029765E">
      <w:pPr>
        <w:pStyle w:val="BodyText"/>
        <w:tabs>
          <w:tab w:val="left" w:pos="1080"/>
          <w:tab w:val="left" w:pos="1350"/>
          <w:tab w:val="left" w:pos="1710"/>
        </w:tabs>
        <w:spacing w:line="360" w:lineRule="auto"/>
        <w:ind w:left="300" w:right="542"/>
        <w:jc w:val="both"/>
      </w:pPr>
      <w:r w:rsidRPr="00731088">
        <w:t>A Technical Evaluation of all bids received will be conducted to shortlisted bidders. Criteria that will be used to evaluate and score the bids are:</w:t>
      </w:r>
    </w:p>
    <w:p w14:paraId="4C19BA84" w14:textId="7165985E" w:rsidR="0029765E" w:rsidRPr="00731088" w:rsidRDefault="0029765E" w:rsidP="00DA4418">
      <w:pPr>
        <w:pStyle w:val="BodyText"/>
        <w:numPr>
          <w:ilvl w:val="0"/>
          <w:numId w:val="34"/>
        </w:numPr>
        <w:tabs>
          <w:tab w:val="left" w:pos="1080"/>
          <w:tab w:val="left" w:pos="1350"/>
          <w:tab w:val="left" w:pos="1710"/>
        </w:tabs>
        <w:spacing w:line="360" w:lineRule="auto"/>
        <w:ind w:right="542"/>
        <w:jc w:val="both"/>
      </w:pPr>
      <w:r w:rsidRPr="00731088">
        <w:t xml:space="preserve">Experience with another </w:t>
      </w:r>
      <w:r w:rsidR="00B674C1" w:rsidRPr="00731088">
        <w:t>Organization</w:t>
      </w:r>
      <w:r w:rsidRPr="00731088">
        <w:t xml:space="preserve">/NGO/UN agency or private company (1 point per experience up to 3). To prove those experiences, Supplier must </w:t>
      </w:r>
      <w:r w:rsidR="00482641" w:rsidRPr="00731088">
        <w:t>send</w:t>
      </w:r>
      <w:r w:rsidRPr="00731088">
        <w:t xml:space="preserve"> the copy of their contract or PO or any kind of document that can prove that supplier have </w:t>
      </w:r>
      <w:r w:rsidR="00482641">
        <w:t>worked</w:t>
      </w:r>
      <w:r w:rsidR="00482641" w:rsidRPr="00731088">
        <w:t xml:space="preserve"> </w:t>
      </w:r>
      <w:r w:rsidRPr="00731088">
        <w:t xml:space="preserve">with another partner </w:t>
      </w:r>
      <w:r w:rsidR="004E1867" w:rsidRPr="00731088">
        <w:t>(&lt;</w:t>
      </w:r>
      <w:r w:rsidRPr="00731088">
        <w:t xml:space="preserve">1 = 0 points if never worked with ONG/UN/Privat sector, 2 points if company has worked if 2 organisations,3 points if company has worked with 3 </w:t>
      </w:r>
      <w:r w:rsidR="004E1867" w:rsidRPr="00731088">
        <w:t>organization</w:t>
      </w:r>
      <w:r w:rsidRPr="00731088">
        <w:t>.) To prove those experience, a contract/PO is requested</w:t>
      </w:r>
    </w:p>
    <w:p w14:paraId="12153179" w14:textId="47D40F9D" w:rsidR="0029765E" w:rsidRPr="00731088" w:rsidRDefault="0029765E" w:rsidP="00DA4418">
      <w:pPr>
        <w:pStyle w:val="BodyText"/>
        <w:numPr>
          <w:ilvl w:val="0"/>
          <w:numId w:val="34"/>
        </w:numPr>
        <w:tabs>
          <w:tab w:val="left" w:pos="1080"/>
          <w:tab w:val="left" w:pos="1350"/>
          <w:tab w:val="left" w:pos="1710"/>
        </w:tabs>
        <w:spacing w:line="360" w:lineRule="auto"/>
        <w:ind w:right="542"/>
        <w:jc w:val="both"/>
      </w:pPr>
      <w:r w:rsidRPr="00731088">
        <w:t xml:space="preserve">Years of experience of the </w:t>
      </w:r>
      <w:r w:rsidR="00DA4418" w:rsidRPr="00731088">
        <w:t>company (</w:t>
      </w:r>
      <w:r w:rsidR="002F6C06" w:rsidRPr="00731088">
        <w:t>&lt;</w:t>
      </w:r>
      <w:r w:rsidRPr="00731088">
        <w:t xml:space="preserve">1 = 0 points, 1-3 = 2 points, &gt;3 = 3 </w:t>
      </w:r>
      <w:proofErr w:type="gramStart"/>
      <w:r w:rsidRPr="00731088">
        <w:t>points )</w:t>
      </w:r>
      <w:proofErr w:type="gramEnd"/>
    </w:p>
    <w:p w14:paraId="5217A86D" w14:textId="2270010B" w:rsidR="0029765E" w:rsidRPr="00731088" w:rsidRDefault="0029765E" w:rsidP="00DA4418">
      <w:pPr>
        <w:pStyle w:val="BodyText"/>
        <w:numPr>
          <w:ilvl w:val="0"/>
          <w:numId w:val="34"/>
        </w:numPr>
        <w:tabs>
          <w:tab w:val="left" w:pos="1080"/>
          <w:tab w:val="left" w:pos="1350"/>
          <w:tab w:val="left" w:pos="1710"/>
        </w:tabs>
        <w:spacing w:line="360" w:lineRule="auto"/>
        <w:ind w:right="542"/>
        <w:jc w:val="both"/>
      </w:pPr>
      <w:r w:rsidRPr="00731088">
        <w:t xml:space="preserve">Having a fuel station with a minimum of stock level, truck for delivery </w:t>
      </w:r>
      <w:proofErr w:type="gramStart"/>
      <w:r w:rsidRPr="00731088">
        <w:t>( 0</w:t>
      </w:r>
      <w:proofErr w:type="gramEnd"/>
      <w:r w:rsidRPr="00731088">
        <w:t xml:space="preserve"> points if company does not</w:t>
      </w:r>
      <w:r w:rsidR="00DA4418">
        <w:t xml:space="preserve"> </w:t>
      </w:r>
      <w:r w:rsidRPr="00731088">
        <w:t>have a fuel station, stock and truck, 2 points if company has fuel station, but no stock, no struck ,3 points if company has fuel station, stock and truck  )</w:t>
      </w:r>
    </w:p>
    <w:p w14:paraId="70A543A6" w14:textId="2267EA0E" w:rsidR="0029765E" w:rsidRPr="00731088" w:rsidRDefault="0029765E" w:rsidP="00DA4418">
      <w:pPr>
        <w:pStyle w:val="BodyText"/>
        <w:numPr>
          <w:ilvl w:val="0"/>
          <w:numId w:val="34"/>
        </w:numPr>
        <w:tabs>
          <w:tab w:val="left" w:pos="1080"/>
          <w:tab w:val="left" w:pos="1350"/>
          <w:tab w:val="left" w:pos="1710"/>
        </w:tabs>
        <w:spacing w:line="360" w:lineRule="auto"/>
        <w:ind w:right="542"/>
        <w:jc w:val="both"/>
      </w:pPr>
      <w:r w:rsidRPr="00731088">
        <w:t>Payment terms (</w:t>
      </w:r>
      <w:r w:rsidR="00D03FA6" w:rsidRPr="00D03FA6">
        <w:t xml:space="preserve">30 Days Full </w:t>
      </w:r>
      <w:r w:rsidR="007226E5" w:rsidRPr="00D03FA6">
        <w:t>Mark,</w:t>
      </w:r>
      <w:r w:rsidR="00D03FA6" w:rsidRPr="00D03FA6">
        <w:t xml:space="preserve"> &lt;</w:t>
      </w:r>
      <w:r w:rsidR="00D03FA6">
        <w:t xml:space="preserve">30 day Zero </w:t>
      </w:r>
      <w:proofErr w:type="gramStart"/>
      <w:r w:rsidR="00D03FA6">
        <w:t xml:space="preserve">Mark </w:t>
      </w:r>
      <w:r w:rsidRPr="00731088">
        <w:t>)</w:t>
      </w:r>
      <w:proofErr w:type="gramEnd"/>
    </w:p>
    <w:p w14:paraId="0F212048" w14:textId="3666FE9E" w:rsidR="0029765E" w:rsidRPr="00731088" w:rsidRDefault="0029765E" w:rsidP="00DA4418">
      <w:pPr>
        <w:pStyle w:val="BodyText"/>
        <w:numPr>
          <w:ilvl w:val="0"/>
          <w:numId w:val="34"/>
        </w:numPr>
        <w:tabs>
          <w:tab w:val="left" w:pos="1080"/>
          <w:tab w:val="left" w:pos="1350"/>
          <w:tab w:val="left" w:pos="1710"/>
        </w:tabs>
        <w:spacing w:line="360" w:lineRule="auto"/>
        <w:ind w:right="542"/>
        <w:jc w:val="both"/>
      </w:pPr>
      <w:r w:rsidRPr="00731088">
        <w:t xml:space="preserve">Delivery </w:t>
      </w:r>
      <w:r w:rsidR="00DA4418" w:rsidRPr="00731088">
        <w:t>time (</w:t>
      </w:r>
      <w:r w:rsidRPr="00731088">
        <w:t xml:space="preserve">&lt;3 days= 3 </w:t>
      </w:r>
      <w:r w:rsidR="00CF3C91" w:rsidRPr="00731088">
        <w:t>points,</w:t>
      </w:r>
      <w:r w:rsidRPr="00731088">
        <w:t xml:space="preserve"> 3 days=10 </w:t>
      </w:r>
      <w:proofErr w:type="gramStart"/>
      <w:r w:rsidRPr="00731088">
        <w:t>points ,</w:t>
      </w:r>
      <w:proofErr w:type="gramEnd"/>
      <w:r w:rsidRPr="00731088">
        <w:t xml:space="preserve"> &gt;3 days= 0 points)</w:t>
      </w:r>
    </w:p>
    <w:p w14:paraId="32CAD849" w14:textId="77777777" w:rsidR="0029765E" w:rsidRDefault="0029765E" w:rsidP="0029765E">
      <w:pPr>
        <w:widowControl w:val="0"/>
        <w:tabs>
          <w:tab w:val="left" w:pos="660"/>
          <w:tab w:val="left" w:pos="661"/>
          <w:tab w:val="left" w:pos="1080"/>
          <w:tab w:val="left" w:pos="1350"/>
          <w:tab w:val="left" w:pos="1710"/>
        </w:tabs>
        <w:autoSpaceDE w:val="0"/>
        <w:autoSpaceDN w:val="0"/>
        <w:spacing w:before="39" w:after="0" w:line="240" w:lineRule="auto"/>
        <w:jc w:val="both"/>
      </w:pPr>
    </w:p>
    <w:p w14:paraId="5877A413" w14:textId="36C7A8BF" w:rsidR="000557DE" w:rsidRPr="000557DE" w:rsidRDefault="00885B07" w:rsidP="000557DE">
      <w:pPr>
        <w:pStyle w:val="Heading5"/>
        <w:tabs>
          <w:tab w:val="left" w:pos="1080"/>
          <w:tab w:val="left" w:pos="1350"/>
          <w:tab w:val="left" w:pos="1710"/>
        </w:tabs>
        <w:jc w:val="both"/>
      </w:pPr>
      <w:r>
        <w:t>Envelope</w:t>
      </w:r>
      <w:r>
        <w:rPr>
          <w:spacing w:val="-3"/>
        </w:rPr>
        <w:t xml:space="preserve"> </w:t>
      </w:r>
      <w:r>
        <w:t>2</w:t>
      </w:r>
      <w:r>
        <w:rPr>
          <w:spacing w:val="-3"/>
        </w:rPr>
        <w:t xml:space="preserve"> </w:t>
      </w:r>
      <w:r>
        <w:t>(Financial)</w:t>
      </w:r>
    </w:p>
    <w:p w14:paraId="6DF49AF0" w14:textId="77777777" w:rsidR="00AD79C0" w:rsidRPr="00CF3C91" w:rsidRDefault="00885B07" w:rsidP="00CF3C91">
      <w:pPr>
        <w:pStyle w:val="ListParagraph"/>
        <w:widowControl w:val="0"/>
        <w:numPr>
          <w:ilvl w:val="0"/>
          <w:numId w:val="20"/>
        </w:numPr>
        <w:tabs>
          <w:tab w:val="left" w:pos="660"/>
          <w:tab w:val="left" w:pos="661"/>
          <w:tab w:val="left" w:pos="1080"/>
          <w:tab w:val="left" w:pos="1350"/>
          <w:tab w:val="left" w:pos="1710"/>
        </w:tabs>
        <w:autoSpaceDE w:val="0"/>
        <w:autoSpaceDN w:val="0"/>
        <w:spacing w:after="0" w:line="360" w:lineRule="auto"/>
        <w:ind w:left="661"/>
        <w:contextualSpacing w:val="0"/>
        <w:jc w:val="both"/>
        <w:rPr>
          <w:rFonts w:eastAsia="Calibri" w:cs="Calibri"/>
        </w:rPr>
      </w:pPr>
      <w:r w:rsidRPr="00CF3C91">
        <w:rPr>
          <w:rFonts w:eastAsia="Calibri" w:cs="Calibri"/>
        </w:rPr>
        <w:t>Section 8: Priced offer to be completed in English and to be signed and stamped with company stamp. All prices are inclusive of VAT.</w:t>
      </w:r>
    </w:p>
    <w:p w14:paraId="56F96692" w14:textId="77777777" w:rsidR="000557DE" w:rsidRDefault="5F4F4DC1" w:rsidP="000557DE">
      <w:pPr>
        <w:pStyle w:val="ListParagraph"/>
        <w:widowControl w:val="0"/>
        <w:numPr>
          <w:ilvl w:val="0"/>
          <w:numId w:val="20"/>
        </w:numPr>
        <w:tabs>
          <w:tab w:val="left" w:pos="660"/>
          <w:tab w:val="left" w:pos="661"/>
          <w:tab w:val="left" w:pos="1080"/>
          <w:tab w:val="left" w:pos="1350"/>
          <w:tab w:val="left" w:pos="1710"/>
        </w:tabs>
        <w:autoSpaceDE w:val="0"/>
        <w:autoSpaceDN w:val="0"/>
        <w:spacing w:after="0" w:line="360" w:lineRule="auto"/>
        <w:ind w:left="661"/>
        <w:jc w:val="both"/>
        <w:rPr>
          <w:rFonts w:eastAsia="Calibri" w:cs="Calibri"/>
        </w:rPr>
      </w:pPr>
      <w:r w:rsidRPr="00CF3C91">
        <w:rPr>
          <w:rFonts w:eastAsia="Calibri" w:cs="Calibri"/>
        </w:rPr>
        <w:t>Individual Prices are required for each item as well full total price, failure to complete will result the bid being disqualified</w:t>
      </w:r>
    </w:p>
    <w:p w14:paraId="44E0BC2E" w14:textId="126565A7" w:rsidR="00CF3C91" w:rsidRPr="000557DE" w:rsidRDefault="00CF3C91" w:rsidP="000557DE">
      <w:pPr>
        <w:pStyle w:val="ListParagraph"/>
        <w:widowControl w:val="0"/>
        <w:numPr>
          <w:ilvl w:val="0"/>
          <w:numId w:val="20"/>
        </w:numPr>
        <w:tabs>
          <w:tab w:val="left" w:pos="660"/>
          <w:tab w:val="left" w:pos="661"/>
          <w:tab w:val="left" w:pos="1080"/>
          <w:tab w:val="left" w:pos="1350"/>
          <w:tab w:val="left" w:pos="1710"/>
        </w:tabs>
        <w:autoSpaceDE w:val="0"/>
        <w:autoSpaceDN w:val="0"/>
        <w:spacing w:after="0" w:line="360" w:lineRule="auto"/>
        <w:ind w:left="661"/>
        <w:jc w:val="both"/>
        <w:rPr>
          <w:rFonts w:eastAsia="Calibri" w:cs="Calibri"/>
        </w:rPr>
      </w:pPr>
      <w:r w:rsidRPr="000557DE">
        <w:rPr>
          <w:rFonts w:eastAsia="Calibri" w:cs="Calibri"/>
        </w:rPr>
        <w:t xml:space="preserve">Price in comparison to NRC established expectation </w:t>
      </w:r>
      <w:proofErr w:type="gramStart"/>
      <w:r w:rsidRPr="000557DE">
        <w:rPr>
          <w:rFonts w:eastAsia="Calibri" w:cs="Calibri"/>
        </w:rPr>
        <w:t xml:space="preserve">and in comparison </w:t>
      </w:r>
      <w:proofErr w:type="gramEnd"/>
      <w:r w:rsidRPr="000557DE">
        <w:rPr>
          <w:rFonts w:eastAsia="Calibri" w:cs="Calibri"/>
        </w:rPr>
        <w:t>to other bidders of comparable technical quality</w:t>
      </w:r>
    </w:p>
    <w:p w14:paraId="7C9FFCD6" w14:textId="77777777" w:rsidR="00CF3C91" w:rsidRPr="00CF3C91" w:rsidRDefault="00CF3C91" w:rsidP="00CF3C91">
      <w:pPr>
        <w:autoSpaceDE w:val="0"/>
        <w:autoSpaceDN w:val="0"/>
        <w:adjustRightInd w:val="0"/>
        <w:spacing w:after="0" w:line="360" w:lineRule="auto"/>
        <w:ind w:left="720"/>
        <w:jc w:val="both"/>
        <w:rPr>
          <w:rFonts w:eastAsia="Calibri" w:cs="Calibri"/>
        </w:rPr>
      </w:pPr>
      <w:r w:rsidRPr="00CF3C91">
        <w:rPr>
          <w:rFonts w:eastAsia="Calibri" w:cs="Calibri"/>
        </w:rPr>
        <w:t xml:space="preserve">The Criteria Weight (%) is as follow: </w:t>
      </w:r>
    </w:p>
    <w:p w14:paraId="44A81C2D" w14:textId="74049AA8" w:rsidR="00CF3C91" w:rsidRPr="007A27E9" w:rsidRDefault="00CF3C91" w:rsidP="007A27E9">
      <w:pPr>
        <w:autoSpaceDE w:val="0"/>
        <w:autoSpaceDN w:val="0"/>
        <w:adjustRightInd w:val="0"/>
        <w:spacing w:after="0" w:line="360" w:lineRule="auto"/>
        <w:ind w:left="720"/>
        <w:jc w:val="both"/>
        <w:rPr>
          <w:rFonts w:eastAsia="Calibri" w:cs="Calibri"/>
          <w:b/>
          <w:bCs/>
          <w:u w:val="single"/>
        </w:rPr>
      </w:pPr>
      <w:r w:rsidRPr="007A27E9">
        <w:rPr>
          <w:rFonts w:eastAsia="Calibri" w:cs="Calibri"/>
          <w:b/>
          <w:bCs/>
          <w:u w:val="single"/>
        </w:rPr>
        <w:t>Experience 20</w:t>
      </w:r>
      <w:r w:rsidR="007A27E9" w:rsidRPr="007A27E9">
        <w:rPr>
          <w:rFonts w:eastAsia="Calibri" w:cs="Calibri"/>
          <w:b/>
          <w:bCs/>
          <w:u w:val="single"/>
        </w:rPr>
        <w:t>%</w:t>
      </w:r>
      <w:r w:rsidR="007A27E9">
        <w:rPr>
          <w:rFonts w:eastAsia="Calibri" w:cs="Calibri"/>
        </w:rPr>
        <w:t xml:space="preserve"> -   </w:t>
      </w:r>
      <w:r w:rsidRPr="007A27E9">
        <w:rPr>
          <w:rFonts w:eastAsia="Calibri" w:cs="Calibri"/>
          <w:b/>
          <w:bCs/>
          <w:u w:val="single"/>
        </w:rPr>
        <w:t>Quality/Stock</w:t>
      </w:r>
      <w:r w:rsidR="001A26F1">
        <w:rPr>
          <w:rFonts w:eastAsia="Calibri" w:cs="Calibri"/>
          <w:b/>
          <w:bCs/>
          <w:u w:val="single"/>
        </w:rPr>
        <w:t xml:space="preserve"> and </w:t>
      </w:r>
      <w:proofErr w:type="spellStart"/>
      <w:r w:rsidR="001A26F1">
        <w:rPr>
          <w:rFonts w:eastAsia="Calibri" w:cs="Calibri"/>
          <w:b/>
          <w:bCs/>
          <w:u w:val="single"/>
        </w:rPr>
        <w:t>equipement</w:t>
      </w:r>
      <w:proofErr w:type="spellEnd"/>
      <w:r w:rsidRPr="007A27E9">
        <w:rPr>
          <w:rFonts w:eastAsia="Calibri" w:cs="Calibri"/>
          <w:b/>
          <w:bCs/>
          <w:u w:val="single"/>
        </w:rPr>
        <w:t xml:space="preserve"> availability 30%</w:t>
      </w:r>
      <w:r w:rsidR="007A27E9">
        <w:rPr>
          <w:rFonts w:eastAsia="Calibri" w:cs="Calibri"/>
        </w:rPr>
        <w:t xml:space="preserve">   - </w:t>
      </w:r>
      <w:r w:rsidRPr="007A27E9">
        <w:rPr>
          <w:rFonts w:eastAsia="Calibri" w:cs="Calibri"/>
          <w:b/>
          <w:bCs/>
          <w:u w:val="single"/>
        </w:rPr>
        <w:t>Lead-</w:t>
      </w:r>
      <w:r w:rsidR="007A27E9" w:rsidRPr="007A27E9">
        <w:rPr>
          <w:rFonts w:eastAsia="Calibri" w:cs="Calibri"/>
          <w:b/>
          <w:bCs/>
          <w:u w:val="single"/>
        </w:rPr>
        <w:t>time 10</w:t>
      </w:r>
      <w:r w:rsidRPr="007A27E9">
        <w:rPr>
          <w:rFonts w:eastAsia="Calibri" w:cs="Calibri"/>
          <w:b/>
          <w:bCs/>
          <w:u w:val="single"/>
        </w:rPr>
        <w:t>%</w:t>
      </w:r>
      <w:r w:rsidR="007A27E9" w:rsidRPr="007A27E9">
        <w:rPr>
          <w:rFonts w:eastAsia="Calibri" w:cs="Calibri"/>
          <w:b/>
          <w:bCs/>
        </w:rPr>
        <w:t xml:space="preserve">   </w:t>
      </w:r>
      <w:r w:rsidR="007A27E9" w:rsidRPr="007A27E9">
        <w:rPr>
          <w:rFonts w:eastAsia="Calibri" w:cs="Calibri"/>
        </w:rPr>
        <w:t>-</w:t>
      </w:r>
      <w:r w:rsidR="007A27E9">
        <w:rPr>
          <w:rFonts w:eastAsia="Calibri" w:cs="Calibri"/>
        </w:rPr>
        <w:t xml:space="preserve"> </w:t>
      </w:r>
      <w:r w:rsidR="007A27E9">
        <w:rPr>
          <w:rFonts w:eastAsia="Calibri" w:cs="Calibri"/>
          <w:b/>
          <w:bCs/>
          <w:u w:val="single"/>
        </w:rPr>
        <w:t>Price</w:t>
      </w:r>
      <w:r w:rsidR="007A27E9" w:rsidRPr="007A27E9">
        <w:rPr>
          <w:rFonts w:eastAsia="Calibri" w:cs="Calibri"/>
          <w:b/>
          <w:bCs/>
          <w:u w:val="single"/>
        </w:rPr>
        <w:t xml:space="preserve"> 40</w:t>
      </w:r>
      <w:r w:rsidRPr="007A27E9">
        <w:rPr>
          <w:rFonts w:eastAsia="Calibri" w:cs="Calibri"/>
          <w:b/>
          <w:bCs/>
          <w:u w:val="single"/>
        </w:rPr>
        <w:t>%</w:t>
      </w:r>
    </w:p>
    <w:p w14:paraId="7F2C1A35" w14:textId="5DA1A0DB" w:rsidR="00885B07" w:rsidRPr="007A27E9" w:rsidRDefault="00885B07" w:rsidP="00CA455F">
      <w:pPr>
        <w:autoSpaceDE w:val="0"/>
        <w:autoSpaceDN w:val="0"/>
        <w:adjustRightInd w:val="0"/>
        <w:spacing w:after="0" w:line="240" w:lineRule="auto"/>
        <w:ind w:left="720"/>
        <w:jc w:val="both"/>
        <w:rPr>
          <w:rFonts w:asciiTheme="minorHAnsi" w:hAnsiTheme="minorHAnsi"/>
          <w:b/>
          <w:bCs/>
          <w:sz w:val="20"/>
          <w:szCs w:val="20"/>
          <w:highlight w:val="green"/>
        </w:rPr>
      </w:pPr>
    </w:p>
    <w:p w14:paraId="5E78FED3" w14:textId="4B95115B" w:rsidR="007A27E9" w:rsidRDefault="007A27E9" w:rsidP="00F82EF9">
      <w:pPr>
        <w:rPr>
          <w:rFonts w:asciiTheme="majorHAnsi" w:eastAsiaTheme="majorEastAsia" w:hAnsiTheme="majorHAnsi" w:cstheme="majorBidi"/>
          <w:b/>
          <w:bCs/>
          <w:color w:val="243F60" w:themeColor="accent1" w:themeShade="7F"/>
        </w:rPr>
      </w:pPr>
      <w:bookmarkStart w:id="6" w:name="_Toc451856258"/>
    </w:p>
    <w:p w14:paraId="30C79EF6" w14:textId="0752395D" w:rsidR="000C2926" w:rsidRDefault="000C2926" w:rsidP="00F82EF9">
      <w:pPr>
        <w:rPr>
          <w:rFonts w:asciiTheme="majorHAnsi" w:eastAsiaTheme="majorEastAsia" w:hAnsiTheme="majorHAnsi" w:cstheme="majorBidi"/>
          <w:b/>
          <w:bCs/>
          <w:color w:val="243F60" w:themeColor="accent1" w:themeShade="7F"/>
        </w:rPr>
      </w:pPr>
    </w:p>
    <w:p w14:paraId="786F4FDE" w14:textId="2DBFF667" w:rsidR="000C2926" w:rsidRDefault="000C2926" w:rsidP="00F82EF9">
      <w:pPr>
        <w:rPr>
          <w:rFonts w:asciiTheme="majorHAnsi" w:eastAsiaTheme="majorEastAsia" w:hAnsiTheme="majorHAnsi" w:cstheme="majorBidi"/>
          <w:b/>
          <w:bCs/>
          <w:color w:val="243F60" w:themeColor="accent1" w:themeShade="7F"/>
        </w:rPr>
      </w:pPr>
    </w:p>
    <w:p w14:paraId="385CA562" w14:textId="77777777" w:rsidR="000C2926" w:rsidRDefault="000C2926" w:rsidP="00F82EF9">
      <w:pPr>
        <w:rPr>
          <w:rFonts w:asciiTheme="majorHAnsi" w:eastAsiaTheme="majorEastAsia" w:hAnsiTheme="majorHAnsi" w:cstheme="majorBidi"/>
          <w:b/>
          <w:bCs/>
          <w:color w:val="243F60" w:themeColor="accent1" w:themeShade="7F"/>
        </w:rPr>
      </w:pPr>
    </w:p>
    <w:p w14:paraId="7C3E686A" w14:textId="3F0C85E2" w:rsidR="00FA1558" w:rsidRPr="00F82EF9" w:rsidRDefault="00FA1558" w:rsidP="00F82EF9">
      <w:pPr>
        <w:rPr>
          <w:rFonts w:asciiTheme="majorHAnsi" w:eastAsiaTheme="majorEastAsia" w:hAnsiTheme="majorHAnsi" w:cstheme="majorBidi"/>
          <w:b/>
          <w:bCs/>
          <w:color w:val="243F60" w:themeColor="accent1" w:themeShade="7F"/>
        </w:rPr>
      </w:pPr>
      <w:r w:rsidRPr="00F82EF9">
        <w:rPr>
          <w:rFonts w:asciiTheme="majorHAnsi" w:eastAsiaTheme="majorEastAsia" w:hAnsiTheme="majorHAnsi" w:cstheme="majorBidi"/>
          <w:b/>
          <w:bCs/>
          <w:color w:val="243F60" w:themeColor="accent1" w:themeShade="7F"/>
        </w:rPr>
        <w:lastRenderedPageBreak/>
        <w:t xml:space="preserve">BIDDER’S </w:t>
      </w:r>
      <w:bookmarkEnd w:id="6"/>
      <w:r w:rsidRPr="00F82EF9">
        <w:rPr>
          <w:rFonts w:asciiTheme="majorHAnsi" w:eastAsiaTheme="majorEastAsia" w:hAnsiTheme="majorHAnsi" w:cstheme="majorBidi"/>
          <w:b/>
          <w:bCs/>
          <w:color w:val="243F60" w:themeColor="accent1" w:themeShade="7F"/>
        </w:rPr>
        <w:t>CHECKLIST</w:t>
      </w:r>
    </w:p>
    <w:tbl>
      <w:tblPr>
        <w:tblStyle w:val="TableGrid"/>
        <w:tblW w:w="5000" w:type="pct"/>
        <w:tblLayout w:type="fixed"/>
        <w:tblLook w:val="04A0" w:firstRow="1" w:lastRow="0" w:firstColumn="1" w:lastColumn="0" w:noHBand="0" w:noVBand="1"/>
      </w:tblPr>
      <w:tblGrid>
        <w:gridCol w:w="5416"/>
        <w:gridCol w:w="642"/>
        <w:gridCol w:w="688"/>
        <w:gridCol w:w="1071"/>
        <w:gridCol w:w="1071"/>
        <w:gridCol w:w="1568"/>
      </w:tblGrid>
      <w:tr w:rsidR="00DB5243" w:rsidRPr="00404ECA" w14:paraId="737E8E4B" w14:textId="77777777" w:rsidTr="00DB5243">
        <w:trPr>
          <w:trHeight w:val="560"/>
        </w:trPr>
        <w:tc>
          <w:tcPr>
            <w:tcW w:w="2590" w:type="pct"/>
            <w:vMerge w:val="restart"/>
            <w:vAlign w:val="center"/>
          </w:tcPr>
          <w:p w14:paraId="363A933B" w14:textId="1D266E84" w:rsidR="00DB5243" w:rsidRPr="00404ECA" w:rsidRDefault="00DB5243" w:rsidP="1A640486">
            <w:pPr>
              <w:spacing w:after="200" w:line="276" w:lineRule="auto"/>
              <w:jc w:val="both"/>
              <w:rPr>
                <w:rFonts w:asciiTheme="minorHAnsi" w:hAnsiTheme="minorHAnsi" w:cstheme="minorBidi"/>
                <w:b/>
                <w:bCs/>
                <w:sz w:val="20"/>
                <w:szCs w:val="20"/>
                <w:lang w:val="en-GB"/>
              </w:rPr>
            </w:pPr>
            <w:r w:rsidRPr="1A640486">
              <w:rPr>
                <w:rFonts w:asciiTheme="minorHAnsi" w:hAnsiTheme="minorHAnsi" w:cstheme="minorBidi"/>
                <w:b/>
                <w:bCs/>
                <w:sz w:val="20"/>
                <w:szCs w:val="20"/>
                <w:lang w:val="en-GB"/>
              </w:rPr>
              <w:t xml:space="preserve">Description </w:t>
            </w:r>
          </w:p>
          <w:p w14:paraId="0138A565" w14:textId="087E1660" w:rsidR="00DB5243" w:rsidRPr="00404ECA" w:rsidRDefault="00DB5243" w:rsidP="1A640486">
            <w:pPr>
              <w:spacing w:after="200" w:line="276" w:lineRule="auto"/>
              <w:jc w:val="both"/>
              <w:rPr>
                <w:rFonts w:asciiTheme="minorHAnsi" w:hAnsiTheme="minorHAnsi" w:cstheme="minorBidi"/>
                <w:b/>
                <w:bCs/>
                <w:sz w:val="20"/>
                <w:szCs w:val="20"/>
                <w:lang w:val="en-GB"/>
              </w:rPr>
            </w:pPr>
            <w:r w:rsidRPr="00897FC5">
              <w:rPr>
                <w:rFonts w:asciiTheme="minorHAnsi" w:hAnsiTheme="minorHAnsi" w:cstheme="minorBidi"/>
                <w:b/>
                <w:bCs/>
                <w:color w:val="FF0000"/>
                <w:sz w:val="20"/>
                <w:szCs w:val="20"/>
                <w:lang w:val="en-GB"/>
              </w:rPr>
              <w:t xml:space="preserve">(* Missing </w:t>
            </w:r>
            <w:r w:rsidRPr="00897FC5">
              <w:rPr>
                <w:rFonts w:asciiTheme="minorHAnsi" w:hAnsiTheme="minorHAnsi" w:cstheme="minorBidi"/>
                <w:b/>
                <w:bCs/>
                <w:color w:val="FF0000"/>
                <w:sz w:val="20"/>
                <w:szCs w:val="20"/>
                <w:u w:val="single"/>
                <w:lang w:val="en-GB"/>
              </w:rPr>
              <w:t>compulsory</w:t>
            </w:r>
            <w:r w:rsidRPr="00897FC5">
              <w:rPr>
                <w:rFonts w:asciiTheme="minorHAnsi" w:hAnsiTheme="minorHAnsi" w:cstheme="minorBidi"/>
                <w:b/>
                <w:bCs/>
                <w:color w:val="FF0000"/>
                <w:sz w:val="20"/>
                <w:szCs w:val="20"/>
                <w:lang w:val="en-GB"/>
              </w:rPr>
              <w:t xml:space="preserve"> documents may result in your bid being labelled incomplete and therefore ground for automatic disqualification)</w:t>
            </w:r>
          </w:p>
        </w:tc>
        <w:tc>
          <w:tcPr>
            <w:tcW w:w="636" w:type="pct"/>
            <w:gridSpan w:val="2"/>
            <w:vAlign w:val="center"/>
          </w:tcPr>
          <w:p w14:paraId="752DC2F8" w14:textId="77777777" w:rsidR="00DB5243" w:rsidRPr="00404ECA" w:rsidRDefault="00DB5243" w:rsidP="00CA455F">
            <w:pPr>
              <w:spacing w:after="200" w:line="276" w:lineRule="auto"/>
              <w:jc w:val="both"/>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To be filled by bidder</w:t>
            </w:r>
          </w:p>
        </w:tc>
        <w:tc>
          <w:tcPr>
            <w:tcW w:w="1774" w:type="pct"/>
            <w:gridSpan w:val="3"/>
            <w:vAlign w:val="center"/>
          </w:tcPr>
          <w:p w14:paraId="779D9589" w14:textId="77777777" w:rsidR="00DB5243" w:rsidRPr="00404ECA" w:rsidRDefault="00DB5243" w:rsidP="00CA455F">
            <w:pPr>
              <w:spacing w:after="200" w:line="276" w:lineRule="auto"/>
              <w:jc w:val="both"/>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w:t>
            </w:r>
          </w:p>
        </w:tc>
      </w:tr>
      <w:tr w:rsidR="00DB5243" w:rsidRPr="00404ECA" w14:paraId="3BAB5C67" w14:textId="77777777" w:rsidTr="0081297E">
        <w:trPr>
          <w:trHeight w:val="574"/>
        </w:trPr>
        <w:tc>
          <w:tcPr>
            <w:tcW w:w="2590" w:type="pct"/>
            <w:vMerge/>
            <w:vAlign w:val="center"/>
          </w:tcPr>
          <w:p w14:paraId="5925D83E" w14:textId="77777777" w:rsidR="00DB5243" w:rsidRPr="00404ECA" w:rsidRDefault="00DB5243" w:rsidP="00CA455F">
            <w:pPr>
              <w:spacing w:after="200" w:line="276" w:lineRule="auto"/>
              <w:jc w:val="both"/>
              <w:rPr>
                <w:rFonts w:asciiTheme="minorHAnsi" w:hAnsiTheme="minorHAnsi" w:cstheme="minorHAnsi"/>
                <w:b/>
                <w:bCs/>
                <w:sz w:val="20"/>
                <w:szCs w:val="20"/>
                <w:lang w:val="en-GB"/>
              </w:rPr>
            </w:pPr>
          </w:p>
        </w:tc>
        <w:tc>
          <w:tcPr>
            <w:tcW w:w="636" w:type="pct"/>
            <w:gridSpan w:val="2"/>
            <w:vAlign w:val="center"/>
          </w:tcPr>
          <w:p w14:paraId="1BE5AC40" w14:textId="77777777" w:rsidR="00DB5243" w:rsidRPr="00404ECA" w:rsidRDefault="00DB5243" w:rsidP="00CA455F">
            <w:pPr>
              <w:spacing w:after="200" w:line="276" w:lineRule="auto"/>
              <w:jc w:val="both"/>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Included?</w:t>
            </w:r>
          </w:p>
        </w:tc>
        <w:tc>
          <w:tcPr>
            <w:tcW w:w="1024" w:type="pct"/>
            <w:gridSpan w:val="2"/>
            <w:vAlign w:val="center"/>
          </w:tcPr>
          <w:p w14:paraId="550DD20A" w14:textId="77777777" w:rsidR="00DB5243" w:rsidRPr="00404ECA" w:rsidRDefault="00DB5243" w:rsidP="00CA455F">
            <w:pPr>
              <w:spacing w:after="200" w:line="276" w:lineRule="auto"/>
              <w:jc w:val="both"/>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Present &amp; complete?</w:t>
            </w:r>
          </w:p>
        </w:tc>
        <w:tc>
          <w:tcPr>
            <w:tcW w:w="750" w:type="pct"/>
            <w:vAlign w:val="center"/>
          </w:tcPr>
          <w:p w14:paraId="0E3FABB8" w14:textId="77777777" w:rsidR="00DB5243" w:rsidRPr="00404ECA" w:rsidRDefault="00DB5243" w:rsidP="00CA455F">
            <w:pPr>
              <w:spacing w:after="200" w:line="276" w:lineRule="auto"/>
              <w:jc w:val="both"/>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Comments</w:t>
            </w:r>
          </w:p>
        </w:tc>
      </w:tr>
      <w:tr w:rsidR="00FA1558" w:rsidRPr="00404ECA" w14:paraId="09FA694A" w14:textId="77777777" w:rsidTr="0081297E">
        <w:trPr>
          <w:trHeight w:val="387"/>
        </w:trPr>
        <w:tc>
          <w:tcPr>
            <w:tcW w:w="2590" w:type="pct"/>
            <w:shd w:val="clear" w:color="auto" w:fill="D9D9D9" w:themeFill="background1" w:themeFillShade="D9"/>
            <w:vAlign w:val="center"/>
          </w:tcPr>
          <w:p w14:paraId="3804BBDA"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Step/ document to be submitted </w:t>
            </w:r>
            <w:r w:rsidRPr="00404ECA">
              <w:rPr>
                <w:rFonts w:asciiTheme="minorHAnsi" w:hAnsiTheme="minorHAnsi" w:cstheme="minorHAnsi"/>
                <w:b/>
                <w:bCs/>
                <w:sz w:val="20"/>
                <w:szCs w:val="20"/>
                <w:u w:val="single"/>
                <w:lang w:val="en-GB"/>
              </w:rPr>
              <w:t>with</w:t>
            </w:r>
            <w:r w:rsidRPr="00404ECA">
              <w:rPr>
                <w:rFonts w:asciiTheme="minorHAnsi" w:hAnsiTheme="minorHAnsi" w:cstheme="minorHAnsi"/>
                <w:b/>
                <w:bCs/>
                <w:sz w:val="20"/>
                <w:szCs w:val="20"/>
                <w:lang w:val="en-GB"/>
              </w:rPr>
              <w:t xml:space="preserve"> tender</w:t>
            </w:r>
          </w:p>
        </w:tc>
        <w:tc>
          <w:tcPr>
            <w:tcW w:w="307" w:type="pct"/>
            <w:shd w:val="clear" w:color="auto" w:fill="D9D9D9" w:themeFill="background1" w:themeFillShade="D9"/>
            <w:vAlign w:val="center"/>
          </w:tcPr>
          <w:p w14:paraId="28A76B45"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29" w:type="pct"/>
            <w:shd w:val="clear" w:color="auto" w:fill="D9D9D9" w:themeFill="background1" w:themeFillShade="D9"/>
            <w:vAlign w:val="center"/>
          </w:tcPr>
          <w:p w14:paraId="39CAFE13"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512" w:type="pct"/>
            <w:shd w:val="clear" w:color="auto" w:fill="D9D9D9" w:themeFill="background1" w:themeFillShade="D9"/>
            <w:vAlign w:val="center"/>
          </w:tcPr>
          <w:p w14:paraId="3B81E7BC"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512" w:type="pct"/>
            <w:shd w:val="clear" w:color="auto" w:fill="D9D9D9" w:themeFill="background1" w:themeFillShade="D9"/>
            <w:vAlign w:val="center"/>
          </w:tcPr>
          <w:p w14:paraId="01A3E00E"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750" w:type="pct"/>
            <w:shd w:val="clear" w:color="auto" w:fill="D9D9D9" w:themeFill="background1" w:themeFillShade="D9"/>
            <w:vAlign w:val="center"/>
          </w:tcPr>
          <w:p w14:paraId="06D73AE0"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r>
      <w:tr w:rsidR="00FA1558" w:rsidRPr="00404ECA" w14:paraId="349861C4" w14:textId="77777777" w:rsidTr="0081297E">
        <w:trPr>
          <w:trHeight w:val="537"/>
        </w:trPr>
        <w:tc>
          <w:tcPr>
            <w:tcW w:w="2590" w:type="pct"/>
            <w:vAlign w:val="center"/>
          </w:tcPr>
          <w:p w14:paraId="66A5E68D" w14:textId="2A74574F" w:rsidR="00FA1558" w:rsidRPr="00056DF1" w:rsidRDefault="00FA1558" w:rsidP="00CA455F">
            <w:pPr>
              <w:spacing w:after="200" w:line="276" w:lineRule="auto"/>
              <w:jc w:val="both"/>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Complete tender package </w:t>
            </w:r>
            <w:r w:rsidR="00F54896" w:rsidRPr="00056DF1">
              <w:rPr>
                <w:rFonts w:asciiTheme="minorHAnsi" w:hAnsiTheme="minorHAnsi" w:cstheme="minorHAnsi"/>
                <w:bCs/>
                <w:sz w:val="20"/>
                <w:szCs w:val="20"/>
                <w:lang w:val="en-GB"/>
              </w:rPr>
              <w:t>delivered before</w:t>
            </w:r>
            <w:r w:rsidRPr="00056DF1">
              <w:rPr>
                <w:rFonts w:asciiTheme="minorHAnsi" w:hAnsiTheme="minorHAnsi" w:cstheme="minorHAnsi"/>
                <w:bCs/>
                <w:sz w:val="20"/>
                <w:szCs w:val="20"/>
                <w:lang w:val="en-GB"/>
              </w:rPr>
              <w:t xml:space="preserve"> the deadline specified in Section 2 - Bid Data Sheet - </w:t>
            </w:r>
            <w:r w:rsidRPr="00056DF1">
              <w:rPr>
                <w:rFonts w:asciiTheme="minorHAnsi" w:hAnsiTheme="minorHAnsi" w:cstheme="minorHAnsi"/>
                <w:b/>
                <w:bCs/>
                <w:sz w:val="20"/>
                <w:szCs w:val="20"/>
                <w:u w:val="single"/>
                <w:lang w:val="en-GB"/>
              </w:rPr>
              <w:t>Compulsory</w:t>
            </w:r>
          </w:p>
        </w:tc>
        <w:tc>
          <w:tcPr>
            <w:tcW w:w="307" w:type="pct"/>
            <w:vAlign w:val="center"/>
          </w:tcPr>
          <w:p w14:paraId="058AAD4B"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329" w:type="pct"/>
            <w:vAlign w:val="center"/>
          </w:tcPr>
          <w:p w14:paraId="3426CDFE"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512" w:type="pct"/>
            <w:vAlign w:val="center"/>
          </w:tcPr>
          <w:p w14:paraId="4FB96882"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512" w:type="pct"/>
            <w:vAlign w:val="center"/>
          </w:tcPr>
          <w:p w14:paraId="16EB17E6"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750" w:type="pct"/>
            <w:vAlign w:val="center"/>
          </w:tcPr>
          <w:p w14:paraId="54008FC5"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r>
      <w:tr w:rsidR="00FA1558" w:rsidRPr="00404ECA" w14:paraId="236A812D" w14:textId="77777777" w:rsidTr="0081297E">
        <w:trPr>
          <w:trHeight w:val="537"/>
        </w:trPr>
        <w:tc>
          <w:tcPr>
            <w:tcW w:w="2590" w:type="pct"/>
            <w:vAlign w:val="center"/>
          </w:tcPr>
          <w:p w14:paraId="54EB76F1" w14:textId="77777777" w:rsidR="00FA1558" w:rsidRPr="00056DF1" w:rsidRDefault="00FA1558" w:rsidP="00CA455F">
            <w:pPr>
              <w:spacing w:after="200" w:line="276" w:lineRule="auto"/>
              <w:jc w:val="both"/>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4 –</w:t>
            </w:r>
            <w:r>
              <w:rPr>
                <w:rFonts w:asciiTheme="minorHAnsi" w:hAnsiTheme="minorHAnsi" w:cstheme="minorHAnsi"/>
                <w:bCs/>
                <w:sz w:val="20"/>
                <w:szCs w:val="20"/>
                <w:lang w:val="en-GB"/>
              </w:rPr>
              <w:t>Works</w:t>
            </w:r>
            <w:r w:rsidRPr="00056DF1">
              <w:rPr>
                <w:rFonts w:asciiTheme="minorHAnsi" w:hAnsiTheme="minorHAnsi" w:cstheme="minorHAnsi"/>
                <w:bCs/>
                <w:sz w:val="20"/>
                <w:szCs w:val="20"/>
                <w:lang w:val="en-GB"/>
              </w:rPr>
              <w:t xml:space="preserve"> Provision – completed,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683ED41D"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329" w:type="pct"/>
            <w:vAlign w:val="center"/>
          </w:tcPr>
          <w:p w14:paraId="4D5C5133"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512" w:type="pct"/>
            <w:vAlign w:val="center"/>
          </w:tcPr>
          <w:p w14:paraId="69A3E43F"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512" w:type="pct"/>
            <w:vAlign w:val="center"/>
          </w:tcPr>
          <w:p w14:paraId="4F78331B"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750" w:type="pct"/>
            <w:vAlign w:val="center"/>
          </w:tcPr>
          <w:p w14:paraId="514D7411"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r>
      <w:tr w:rsidR="00FA1558" w:rsidRPr="00404ECA" w14:paraId="2F0B06CF" w14:textId="77777777" w:rsidTr="0081297E">
        <w:trPr>
          <w:trHeight w:val="537"/>
        </w:trPr>
        <w:tc>
          <w:tcPr>
            <w:tcW w:w="2590" w:type="pct"/>
            <w:vAlign w:val="center"/>
          </w:tcPr>
          <w:p w14:paraId="47EA5C63" w14:textId="77777777" w:rsidR="00FA1558" w:rsidRPr="00056DF1" w:rsidRDefault="00FA1558" w:rsidP="00CA455F">
            <w:pPr>
              <w:spacing w:after="200" w:line="276" w:lineRule="auto"/>
              <w:jc w:val="both"/>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5 – Bidding Form – completed,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04E70EEC"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329" w:type="pct"/>
            <w:vAlign w:val="center"/>
          </w:tcPr>
          <w:p w14:paraId="2F3415C1"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512" w:type="pct"/>
            <w:vAlign w:val="center"/>
          </w:tcPr>
          <w:p w14:paraId="7C33526B"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512" w:type="pct"/>
            <w:vAlign w:val="center"/>
          </w:tcPr>
          <w:p w14:paraId="57EDD3BF"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750" w:type="pct"/>
            <w:vAlign w:val="center"/>
          </w:tcPr>
          <w:p w14:paraId="59E13069"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r>
      <w:tr w:rsidR="00FA1558" w:rsidRPr="00404ECA" w14:paraId="305CDD3C" w14:textId="77777777" w:rsidTr="0081297E">
        <w:trPr>
          <w:trHeight w:val="682"/>
        </w:trPr>
        <w:tc>
          <w:tcPr>
            <w:tcW w:w="2590" w:type="pct"/>
            <w:vAlign w:val="center"/>
          </w:tcPr>
          <w:p w14:paraId="551104CC" w14:textId="77777777" w:rsidR="00FA1558" w:rsidRPr="00056DF1" w:rsidRDefault="00FA1558" w:rsidP="00CA455F">
            <w:pPr>
              <w:spacing w:after="200" w:line="276" w:lineRule="auto"/>
              <w:jc w:val="both"/>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6 – </w:t>
            </w:r>
            <w:r>
              <w:rPr>
                <w:rFonts w:asciiTheme="minorHAnsi" w:hAnsiTheme="minorHAnsi" w:cstheme="minorHAnsi"/>
                <w:bCs/>
                <w:sz w:val="20"/>
                <w:szCs w:val="20"/>
                <w:lang w:val="en-GB"/>
              </w:rPr>
              <w:t>Works</w:t>
            </w:r>
            <w:r w:rsidRPr="00056DF1">
              <w:rPr>
                <w:rFonts w:asciiTheme="minorHAnsi" w:hAnsiTheme="minorHAnsi" w:cstheme="minorHAnsi"/>
                <w:bCs/>
                <w:sz w:val="20"/>
                <w:szCs w:val="20"/>
                <w:lang w:val="en-GB"/>
              </w:rPr>
              <w:t xml:space="preserve"> Provision Schedule -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08F1D889"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329" w:type="pct"/>
            <w:vAlign w:val="center"/>
          </w:tcPr>
          <w:p w14:paraId="410CABC1"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512" w:type="pct"/>
            <w:vAlign w:val="center"/>
          </w:tcPr>
          <w:p w14:paraId="1E25D67E"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512" w:type="pct"/>
            <w:vAlign w:val="center"/>
          </w:tcPr>
          <w:p w14:paraId="2CA26F46"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750" w:type="pct"/>
            <w:vAlign w:val="center"/>
          </w:tcPr>
          <w:p w14:paraId="6E939F8D"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r>
      <w:tr w:rsidR="00FA1558" w:rsidRPr="00404ECA" w14:paraId="6691D746" w14:textId="77777777" w:rsidTr="0081297E">
        <w:trPr>
          <w:trHeight w:val="537"/>
        </w:trPr>
        <w:tc>
          <w:tcPr>
            <w:tcW w:w="2590" w:type="pct"/>
            <w:vAlign w:val="center"/>
          </w:tcPr>
          <w:p w14:paraId="75A007C2" w14:textId="77777777" w:rsidR="00FA1558" w:rsidRPr="00056DF1" w:rsidRDefault="00FA1558" w:rsidP="00CA455F">
            <w:pPr>
              <w:spacing w:after="200" w:line="276" w:lineRule="auto"/>
              <w:jc w:val="both"/>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7 – Company profile &amp; experience – completed,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175689D3"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329" w:type="pct"/>
            <w:vAlign w:val="center"/>
          </w:tcPr>
          <w:p w14:paraId="6DF2304D"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512" w:type="pct"/>
            <w:vAlign w:val="center"/>
          </w:tcPr>
          <w:p w14:paraId="7F33F334"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512" w:type="pct"/>
            <w:vAlign w:val="center"/>
          </w:tcPr>
          <w:p w14:paraId="07060E33"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750" w:type="pct"/>
            <w:vAlign w:val="center"/>
          </w:tcPr>
          <w:p w14:paraId="0E5B7B32"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r>
      <w:tr w:rsidR="00FA1558" w:rsidRPr="00404ECA" w14:paraId="3792C779" w14:textId="77777777" w:rsidTr="0081297E">
        <w:trPr>
          <w:trHeight w:val="537"/>
        </w:trPr>
        <w:tc>
          <w:tcPr>
            <w:tcW w:w="2590" w:type="pct"/>
            <w:vAlign w:val="center"/>
          </w:tcPr>
          <w:p w14:paraId="03FC756B" w14:textId="57E3BDED" w:rsidR="00FA1558" w:rsidRPr="00056DF1" w:rsidRDefault="439C755B" w:rsidP="1A640486">
            <w:pPr>
              <w:spacing w:after="200" w:line="276" w:lineRule="auto"/>
              <w:jc w:val="both"/>
              <w:rPr>
                <w:rFonts w:asciiTheme="minorHAnsi" w:hAnsiTheme="minorHAnsi" w:cstheme="minorBidi"/>
                <w:sz w:val="20"/>
                <w:szCs w:val="20"/>
                <w:u w:val="single"/>
                <w:lang w:val="en-GB"/>
              </w:rPr>
            </w:pPr>
            <w:r w:rsidRPr="1A640486">
              <w:rPr>
                <w:rFonts w:asciiTheme="minorHAnsi" w:hAnsiTheme="minorHAnsi" w:cstheme="minorBidi"/>
                <w:sz w:val="20"/>
                <w:szCs w:val="20"/>
                <w:lang w:val="en-GB"/>
              </w:rPr>
              <w:t xml:space="preserve">Section 8 – Works provision description and pricing proposal – completed, signed &amp; stamped – </w:t>
            </w:r>
            <w:r w:rsidRPr="1A640486">
              <w:rPr>
                <w:rFonts w:asciiTheme="minorHAnsi" w:hAnsiTheme="minorHAnsi" w:cstheme="minorBidi"/>
                <w:b/>
                <w:bCs/>
                <w:sz w:val="20"/>
                <w:szCs w:val="20"/>
                <w:u w:val="single"/>
                <w:lang w:val="en-GB"/>
              </w:rPr>
              <w:t>Compulsory</w:t>
            </w:r>
          </w:p>
        </w:tc>
        <w:tc>
          <w:tcPr>
            <w:tcW w:w="307" w:type="pct"/>
            <w:vAlign w:val="center"/>
          </w:tcPr>
          <w:p w14:paraId="07314D4F"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329" w:type="pct"/>
            <w:vAlign w:val="center"/>
          </w:tcPr>
          <w:p w14:paraId="096F9576"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512" w:type="pct"/>
            <w:vAlign w:val="center"/>
          </w:tcPr>
          <w:p w14:paraId="18C58777"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512" w:type="pct"/>
            <w:vAlign w:val="center"/>
          </w:tcPr>
          <w:p w14:paraId="6CEAB186"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750" w:type="pct"/>
            <w:vAlign w:val="center"/>
          </w:tcPr>
          <w:p w14:paraId="02A964F5"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r>
      <w:tr w:rsidR="00FA1558" w:rsidRPr="00404ECA" w14:paraId="243FED6B" w14:textId="77777777" w:rsidTr="0081297E">
        <w:trPr>
          <w:trHeight w:val="537"/>
        </w:trPr>
        <w:tc>
          <w:tcPr>
            <w:tcW w:w="2590" w:type="pct"/>
            <w:vAlign w:val="center"/>
          </w:tcPr>
          <w:p w14:paraId="14FB36D7" w14:textId="51B4EB07" w:rsidR="00FA1558" w:rsidRPr="00056DF1" w:rsidRDefault="439C755B" w:rsidP="1A640486">
            <w:pPr>
              <w:spacing w:after="200" w:line="276" w:lineRule="auto"/>
              <w:jc w:val="both"/>
              <w:rPr>
                <w:rFonts w:asciiTheme="minorHAnsi" w:hAnsiTheme="minorHAnsi" w:cstheme="minorBidi"/>
                <w:sz w:val="20"/>
                <w:szCs w:val="20"/>
                <w:u w:val="single"/>
                <w:lang w:val="en-GB"/>
              </w:rPr>
            </w:pPr>
            <w:r w:rsidRPr="1A640486">
              <w:rPr>
                <w:rFonts w:asciiTheme="minorHAnsi" w:hAnsiTheme="minorHAnsi" w:cstheme="minorBidi"/>
                <w:sz w:val="20"/>
                <w:szCs w:val="20"/>
                <w:lang w:val="en-GB"/>
              </w:rPr>
              <w:t xml:space="preserve">Section 9 – Supplier ethical standards declaration – signed &amp; stamped – </w:t>
            </w:r>
            <w:r w:rsidRPr="1A640486">
              <w:rPr>
                <w:rFonts w:asciiTheme="minorHAnsi" w:hAnsiTheme="minorHAnsi" w:cstheme="minorBidi"/>
                <w:b/>
                <w:bCs/>
                <w:sz w:val="20"/>
                <w:szCs w:val="20"/>
                <w:u w:val="single"/>
                <w:lang w:val="en-GB"/>
              </w:rPr>
              <w:t>Compulsory</w:t>
            </w:r>
          </w:p>
        </w:tc>
        <w:tc>
          <w:tcPr>
            <w:tcW w:w="307" w:type="pct"/>
            <w:vAlign w:val="center"/>
          </w:tcPr>
          <w:p w14:paraId="0473A456"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329" w:type="pct"/>
            <w:vAlign w:val="center"/>
          </w:tcPr>
          <w:p w14:paraId="63741CA1"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512" w:type="pct"/>
            <w:vAlign w:val="center"/>
          </w:tcPr>
          <w:p w14:paraId="787B3ED3"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512" w:type="pct"/>
            <w:vAlign w:val="center"/>
          </w:tcPr>
          <w:p w14:paraId="2B262BE6"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c>
          <w:tcPr>
            <w:tcW w:w="750" w:type="pct"/>
            <w:vAlign w:val="center"/>
          </w:tcPr>
          <w:p w14:paraId="726EEB25" w14:textId="77777777" w:rsidR="00FA1558" w:rsidRPr="00056DF1" w:rsidRDefault="00FA1558" w:rsidP="00CA455F">
            <w:pPr>
              <w:spacing w:after="200" w:line="276" w:lineRule="auto"/>
              <w:jc w:val="both"/>
              <w:rPr>
                <w:rFonts w:asciiTheme="minorHAnsi" w:hAnsiTheme="minorHAnsi" w:cstheme="minorHAnsi"/>
                <w:bCs/>
                <w:sz w:val="20"/>
                <w:szCs w:val="20"/>
                <w:lang w:val="en-GB"/>
              </w:rPr>
            </w:pPr>
          </w:p>
        </w:tc>
      </w:tr>
      <w:tr w:rsidR="00FA1558" w:rsidRPr="00404ECA" w14:paraId="3AA35FD6" w14:textId="77777777" w:rsidTr="0081297E">
        <w:trPr>
          <w:trHeight w:val="295"/>
        </w:trPr>
        <w:tc>
          <w:tcPr>
            <w:tcW w:w="2590" w:type="pct"/>
            <w:shd w:val="clear" w:color="auto" w:fill="D9D9D9" w:themeFill="background1" w:themeFillShade="D9"/>
            <w:vAlign w:val="center"/>
          </w:tcPr>
          <w:p w14:paraId="3C02C4B7"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Supporting documents</w:t>
            </w:r>
          </w:p>
        </w:tc>
        <w:tc>
          <w:tcPr>
            <w:tcW w:w="307" w:type="pct"/>
            <w:shd w:val="clear" w:color="auto" w:fill="D9D9D9" w:themeFill="background1" w:themeFillShade="D9"/>
            <w:vAlign w:val="center"/>
          </w:tcPr>
          <w:p w14:paraId="51416CD5"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c>
          <w:tcPr>
            <w:tcW w:w="329" w:type="pct"/>
            <w:shd w:val="clear" w:color="auto" w:fill="D9D9D9" w:themeFill="background1" w:themeFillShade="D9"/>
            <w:vAlign w:val="center"/>
          </w:tcPr>
          <w:p w14:paraId="55F904BD"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c>
          <w:tcPr>
            <w:tcW w:w="512" w:type="pct"/>
            <w:shd w:val="clear" w:color="auto" w:fill="D9D9D9" w:themeFill="background1" w:themeFillShade="D9"/>
            <w:vAlign w:val="center"/>
          </w:tcPr>
          <w:p w14:paraId="4D37ACF0"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c>
          <w:tcPr>
            <w:tcW w:w="512" w:type="pct"/>
            <w:shd w:val="clear" w:color="auto" w:fill="D9D9D9" w:themeFill="background1" w:themeFillShade="D9"/>
            <w:vAlign w:val="center"/>
          </w:tcPr>
          <w:p w14:paraId="6BF24AB4"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c>
          <w:tcPr>
            <w:tcW w:w="750" w:type="pct"/>
            <w:shd w:val="clear" w:color="auto" w:fill="D9D9D9" w:themeFill="background1" w:themeFillShade="D9"/>
            <w:vAlign w:val="center"/>
          </w:tcPr>
          <w:p w14:paraId="4928BB39"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r>
      <w:tr w:rsidR="00DE2A58" w:rsidRPr="00404ECA" w14:paraId="52550669" w14:textId="77777777" w:rsidTr="0081297E">
        <w:trPr>
          <w:trHeight w:val="371"/>
        </w:trPr>
        <w:tc>
          <w:tcPr>
            <w:tcW w:w="2590" w:type="pct"/>
            <w:vAlign w:val="center"/>
          </w:tcPr>
          <w:p w14:paraId="6FE84097" w14:textId="7D7A10FA" w:rsidR="00DE2A58" w:rsidRPr="00056DF1" w:rsidRDefault="008828CA" w:rsidP="00CA455F">
            <w:pPr>
              <w:jc w:val="both"/>
              <w:rPr>
                <w:rFonts w:asciiTheme="minorHAnsi" w:hAnsiTheme="minorHAnsi" w:cstheme="minorHAnsi"/>
                <w:bCs/>
                <w:sz w:val="20"/>
                <w:szCs w:val="20"/>
                <w:lang w:val="en-GB"/>
              </w:rPr>
            </w:pPr>
            <w:r w:rsidRPr="00337E96">
              <w:rPr>
                <w:rFonts w:asciiTheme="minorHAnsi" w:hAnsiTheme="minorHAnsi" w:cstheme="minorHAnsi"/>
                <w:sz w:val="20"/>
                <w:szCs w:val="20"/>
              </w:rPr>
              <w:t xml:space="preserve">Proof of number of years in operation - </w:t>
            </w:r>
            <w:r w:rsidRPr="00337E96">
              <w:rPr>
                <w:rFonts w:asciiTheme="minorHAnsi" w:hAnsiTheme="minorHAnsi" w:cstheme="minorHAnsi"/>
                <w:b/>
                <w:sz w:val="20"/>
                <w:szCs w:val="20"/>
                <w:u w:val="single"/>
              </w:rPr>
              <w:t>Compulsory</w:t>
            </w:r>
          </w:p>
        </w:tc>
        <w:tc>
          <w:tcPr>
            <w:tcW w:w="307" w:type="pct"/>
            <w:vAlign w:val="center"/>
          </w:tcPr>
          <w:p w14:paraId="3C02C868" w14:textId="77777777" w:rsidR="00DE2A58" w:rsidRPr="00404ECA" w:rsidRDefault="00DE2A58" w:rsidP="00CA455F">
            <w:pPr>
              <w:jc w:val="both"/>
              <w:rPr>
                <w:rFonts w:asciiTheme="minorHAnsi" w:hAnsiTheme="minorHAnsi" w:cstheme="minorHAnsi"/>
                <w:b/>
                <w:bCs/>
                <w:sz w:val="20"/>
                <w:szCs w:val="20"/>
                <w:lang w:val="en-GB"/>
              </w:rPr>
            </w:pPr>
          </w:p>
        </w:tc>
        <w:tc>
          <w:tcPr>
            <w:tcW w:w="329" w:type="pct"/>
            <w:vAlign w:val="center"/>
          </w:tcPr>
          <w:p w14:paraId="51CF18D2" w14:textId="77777777" w:rsidR="00DE2A58" w:rsidRPr="00404ECA" w:rsidRDefault="00DE2A58" w:rsidP="00CA455F">
            <w:pPr>
              <w:jc w:val="both"/>
              <w:rPr>
                <w:rFonts w:asciiTheme="minorHAnsi" w:hAnsiTheme="minorHAnsi" w:cstheme="minorHAnsi"/>
                <w:b/>
                <w:bCs/>
                <w:sz w:val="20"/>
                <w:szCs w:val="20"/>
                <w:lang w:val="en-GB"/>
              </w:rPr>
            </w:pPr>
          </w:p>
        </w:tc>
        <w:tc>
          <w:tcPr>
            <w:tcW w:w="512" w:type="pct"/>
            <w:vAlign w:val="center"/>
          </w:tcPr>
          <w:p w14:paraId="10F7FE5E" w14:textId="77777777" w:rsidR="00DE2A58" w:rsidRPr="00404ECA" w:rsidRDefault="00DE2A58" w:rsidP="00CA455F">
            <w:pPr>
              <w:jc w:val="both"/>
              <w:rPr>
                <w:rFonts w:asciiTheme="minorHAnsi" w:hAnsiTheme="minorHAnsi" w:cstheme="minorHAnsi"/>
                <w:b/>
                <w:bCs/>
                <w:sz w:val="20"/>
                <w:szCs w:val="20"/>
                <w:lang w:val="en-GB"/>
              </w:rPr>
            </w:pPr>
          </w:p>
        </w:tc>
        <w:tc>
          <w:tcPr>
            <w:tcW w:w="512" w:type="pct"/>
            <w:vAlign w:val="center"/>
          </w:tcPr>
          <w:p w14:paraId="14E619F8" w14:textId="77777777" w:rsidR="00DE2A58" w:rsidRPr="00404ECA" w:rsidRDefault="00DE2A58" w:rsidP="00CA455F">
            <w:pPr>
              <w:jc w:val="both"/>
              <w:rPr>
                <w:rFonts w:asciiTheme="minorHAnsi" w:hAnsiTheme="minorHAnsi" w:cstheme="minorHAnsi"/>
                <w:b/>
                <w:bCs/>
                <w:sz w:val="20"/>
                <w:szCs w:val="20"/>
                <w:lang w:val="en-GB"/>
              </w:rPr>
            </w:pPr>
          </w:p>
        </w:tc>
        <w:tc>
          <w:tcPr>
            <w:tcW w:w="750" w:type="pct"/>
            <w:vAlign w:val="center"/>
          </w:tcPr>
          <w:p w14:paraId="5A7EECF3" w14:textId="77777777" w:rsidR="00DE2A58" w:rsidRPr="00404ECA" w:rsidRDefault="00DE2A58" w:rsidP="00CA455F">
            <w:pPr>
              <w:jc w:val="both"/>
              <w:rPr>
                <w:rFonts w:asciiTheme="minorHAnsi" w:hAnsiTheme="minorHAnsi" w:cstheme="minorHAnsi"/>
                <w:b/>
                <w:bCs/>
                <w:sz w:val="20"/>
                <w:szCs w:val="20"/>
                <w:lang w:val="en-GB"/>
              </w:rPr>
            </w:pPr>
          </w:p>
        </w:tc>
      </w:tr>
      <w:tr w:rsidR="00FA1558" w:rsidRPr="00404ECA" w14:paraId="58290347" w14:textId="77777777" w:rsidTr="0081297E">
        <w:trPr>
          <w:trHeight w:val="371"/>
        </w:trPr>
        <w:tc>
          <w:tcPr>
            <w:tcW w:w="2590" w:type="pct"/>
            <w:vAlign w:val="center"/>
          </w:tcPr>
          <w:p w14:paraId="28A05E53" w14:textId="77777777" w:rsidR="00FA1558" w:rsidRPr="00056DF1" w:rsidRDefault="00FA1558" w:rsidP="00CA455F">
            <w:pPr>
              <w:spacing w:after="200" w:line="276" w:lineRule="auto"/>
              <w:jc w:val="both"/>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company registration – </w:t>
            </w:r>
            <w:r w:rsidRPr="00056DF1">
              <w:rPr>
                <w:rFonts w:asciiTheme="minorHAnsi" w:hAnsiTheme="minorHAnsi" w:cstheme="minorHAnsi"/>
                <w:b/>
                <w:bCs/>
                <w:sz w:val="20"/>
                <w:szCs w:val="20"/>
                <w:u w:val="single"/>
                <w:lang w:val="en-GB"/>
              </w:rPr>
              <w:t>Compulsory</w:t>
            </w:r>
          </w:p>
        </w:tc>
        <w:tc>
          <w:tcPr>
            <w:tcW w:w="307" w:type="pct"/>
            <w:vAlign w:val="center"/>
          </w:tcPr>
          <w:p w14:paraId="2B4F57DE"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c>
          <w:tcPr>
            <w:tcW w:w="329" w:type="pct"/>
            <w:vAlign w:val="center"/>
          </w:tcPr>
          <w:p w14:paraId="1DEA9E97"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c>
          <w:tcPr>
            <w:tcW w:w="512" w:type="pct"/>
            <w:vAlign w:val="center"/>
          </w:tcPr>
          <w:p w14:paraId="4CD2D082"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c>
          <w:tcPr>
            <w:tcW w:w="512" w:type="pct"/>
            <w:vAlign w:val="center"/>
          </w:tcPr>
          <w:p w14:paraId="4E95FA45"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c>
          <w:tcPr>
            <w:tcW w:w="750" w:type="pct"/>
            <w:vAlign w:val="center"/>
          </w:tcPr>
          <w:p w14:paraId="6AAF0A3F"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r>
      <w:tr w:rsidR="00FA1558" w:rsidRPr="00404ECA" w14:paraId="1EC75085" w14:textId="77777777" w:rsidTr="0081297E">
        <w:trPr>
          <w:trHeight w:val="326"/>
        </w:trPr>
        <w:tc>
          <w:tcPr>
            <w:tcW w:w="2590" w:type="pct"/>
            <w:vAlign w:val="center"/>
          </w:tcPr>
          <w:p w14:paraId="386FA651" w14:textId="77777777" w:rsidR="00FA1558" w:rsidRPr="00056DF1" w:rsidRDefault="00FA1558" w:rsidP="00CA455F">
            <w:pPr>
              <w:spacing w:after="200" w:line="276" w:lineRule="auto"/>
              <w:jc w:val="both"/>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tax registration – </w:t>
            </w:r>
            <w:r w:rsidRPr="00056DF1">
              <w:rPr>
                <w:rFonts w:asciiTheme="minorHAnsi" w:hAnsiTheme="minorHAnsi" w:cstheme="minorHAnsi"/>
                <w:b/>
                <w:bCs/>
                <w:sz w:val="20"/>
                <w:szCs w:val="20"/>
                <w:u w:val="single"/>
                <w:lang w:val="en-GB"/>
              </w:rPr>
              <w:t>Compulsory</w:t>
            </w:r>
          </w:p>
        </w:tc>
        <w:tc>
          <w:tcPr>
            <w:tcW w:w="307" w:type="pct"/>
            <w:vAlign w:val="center"/>
          </w:tcPr>
          <w:p w14:paraId="2E4C3E01"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c>
          <w:tcPr>
            <w:tcW w:w="329" w:type="pct"/>
            <w:vAlign w:val="center"/>
          </w:tcPr>
          <w:p w14:paraId="3DF37844"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c>
          <w:tcPr>
            <w:tcW w:w="512" w:type="pct"/>
            <w:vAlign w:val="center"/>
          </w:tcPr>
          <w:p w14:paraId="4059A29E"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c>
          <w:tcPr>
            <w:tcW w:w="512" w:type="pct"/>
            <w:vAlign w:val="center"/>
          </w:tcPr>
          <w:p w14:paraId="49C0600A"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c>
          <w:tcPr>
            <w:tcW w:w="750" w:type="pct"/>
            <w:vAlign w:val="center"/>
          </w:tcPr>
          <w:p w14:paraId="743134E6"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r>
      <w:tr w:rsidR="00FA1558" w:rsidRPr="00404ECA" w14:paraId="58810002" w14:textId="77777777" w:rsidTr="0081297E">
        <w:trPr>
          <w:trHeight w:val="470"/>
        </w:trPr>
        <w:tc>
          <w:tcPr>
            <w:tcW w:w="2590" w:type="pct"/>
            <w:vAlign w:val="center"/>
          </w:tcPr>
          <w:p w14:paraId="5F68C69F" w14:textId="4225D0CB" w:rsidR="00FA1558" w:rsidRPr="00056DF1" w:rsidRDefault="005F7D5A" w:rsidP="1A640486">
            <w:pPr>
              <w:spacing w:after="200" w:line="276" w:lineRule="auto"/>
              <w:jc w:val="both"/>
              <w:rPr>
                <w:rFonts w:asciiTheme="minorHAnsi" w:hAnsiTheme="minorHAnsi" w:cstheme="minorBidi"/>
                <w:sz w:val="20"/>
                <w:szCs w:val="20"/>
                <w:lang w:val="en-GB"/>
              </w:rPr>
            </w:pPr>
            <w:r w:rsidRPr="005F7D5A">
              <w:rPr>
                <w:rFonts w:asciiTheme="minorHAnsi" w:hAnsiTheme="minorHAnsi" w:cstheme="minorBidi"/>
                <w:sz w:val="20"/>
                <w:szCs w:val="20"/>
                <w:lang w:val="en-GB"/>
              </w:rPr>
              <w:t xml:space="preserve">Details of proven experience from 2015 to 2021, both commercial and INGO/UN – Copies of Purchase orders and Contracts and reference and recommendation letters </w:t>
            </w:r>
            <w:r w:rsidR="6FAE29A5" w:rsidRPr="1A640486">
              <w:rPr>
                <w:rFonts w:asciiTheme="minorHAnsi" w:hAnsiTheme="minorHAnsi" w:cstheme="minorBidi"/>
                <w:sz w:val="20"/>
                <w:szCs w:val="20"/>
                <w:lang w:val="en-GB"/>
              </w:rPr>
              <w:t xml:space="preserve">– </w:t>
            </w:r>
            <w:r w:rsidR="6FAE29A5" w:rsidRPr="1A640486">
              <w:rPr>
                <w:rFonts w:asciiTheme="minorHAnsi" w:hAnsiTheme="minorHAnsi" w:cstheme="minorBidi"/>
                <w:b/>
                <w:bCs/>
                <w:sz w:val="20"/>
                <w:szCs w:val="20"/>
                <w:u w:val="single"/>
                <w:lang w:val="en-GB"/>
              </w:rPr>
              <w:t>Compulsory</w:t>
            </w:r>
          </w:p>
        </w:tc>
        <w:tc>
          <w:tcPr>
            <w:tcW w:w="307" w:type="pct"/>
            <w:vAlign w:val="center"/>
          </w:tcPr>
          <w:p w14:paraId="5198A677"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c>
          <w:tcPr>
            <w:tcW w:w="329" w:type="pct"/>
            <w:vAlign w:val="center"/>
          </w:tcPr>
          <w:p w14:paraId="683701DD"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c>
          <w:tcPr>
            <w:tcW w:w="512" w:type="pct"/>
            <w:vAlign w:val="center"/>
          </w:tcPr>
          <w:p w14:paraId="214F64F0"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c>
          <w:tcPr>
            <w:tcW w:w="512" w:type="pct"/>
            <w:vAlign w:val="center"/>
          </w:tcPr>
          <w:p w14:paraId="7DE00301"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c>
          <w:tcPr>
            <w:tcW w:w="750" w:type="pct"/>
            <w:vAlign w:val="center"/>
          </w:tcPr>
          <w:p w14:paraId="15E049EF" w14:textId="77777777" w:rsidR="00FA1558" w:rsidRPr="00404ECA" w:rsidRDefault="00FA1558" w:rsidP="00CA455F">
            <w:pPr>
              <w:spacing w:after="200" w:line="276" w:lineRule="auto"/>
              <w:jc w:val="both"/>
              <w:rPr>
                <w:rFonts w:asciiTheme="minorHAnsi" w:hAnsiTheme="minorHAnsi" w:cstheme="minorHAnsi"/>
                <w:b/>
                <w:bCs/>
                <w:sz w:val="20"/>
                <w:szCs w:val="20"/>
                <w:lang w:val="en-GB"/>
              </w:rPr>
            </w:pPr>
          </w:p>
        </w:tc>
      </w:tr>
      <w:tr w:rsidR="00FA1558" w:rsidRPr="00404ECA" w14:paraId="0E4CF143" w14:textId="77777777" w:rsidTr="0081297E">
        <w:trPr>
          <w:trHeight w:val="326"/>
        </w:trPr>
        <w:tc>
          <w:tcPr>
            <w:tcW w:w="2590" w:type="pct"/>
            <w:vAlign w:val="center"/>
          </w:tcPr>
          <w:p w14:paraId="67EA30AE" w14:textId="77777777" w:rsidR="00FA1558" w:rsidRPr="00056DF1" w:rsidRDefault="00FA1558" w:rsidP="00CA455F">
            <w:pPr>
              <w:jc w:val="both"/>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Copies of company direct IDs – </w:t>
            </w:r>
            <w:r w:rsidRPr="00056DF1">
              <w:rPr>
                <w:rFonts w:asciiTheme="minorHAnsi" w:hAnsiTheme="minorHAnsi" w:cstheme="minorHAnsi"/>
                <w:b/>
                <w:bCs/>
                <w:sz w:val="20"/>
                <w:szCs w:val="20"/>
                <w:u w:val="single"/>
                <w:lang w:val="en-GB"/>
              </w:rPr>
              <w:t>Compulsory</w:t>
            </w:r>
          </w:p>
        </w:tc>
        <w:tc>
          <w:tcPr>
            <w:tcW w:w="307" w:type="pct"/>
            <w:vAlign w:val="center"/>
          </w:tcPr>
          <w:p w14:paraId="1E5A68E4" w14:textId="77777777" w:rsidR="00FA1558" w:rsidRPr="00404ECA" w:rsidRDefault="00FA1558" w:rsidP="00CA455F">
            <w:pPr>
              <w:jc w:val="both"/>
              <w:rPr>
                <w:rFonts w:asciiTheme="minorHAnsi" w:hAnsiTheme="minorHAnsi" w:cstheme="minorHAnsi"/>
                <w:b/>
                <w:bCs/>
                <w:sz w:val="20"/>
                <w:szCs w:val="20"/>
                <w:lang w:val="en-GB"/>
              </w:rPr>
            </w:pPr>
          </w:p>
        </w:tc>
        <w:tc>
          <w:tcPr>
            <w:tcW w:w="329" w:type="pct"/>
            <w:vAlign w:val="center"/>
          </w:tcPr>
          <w:p w14:paraId="0D76B8F7" w14:textId="77777777" w:rsidR="00FA1558" w:rsidRPr="00404ECA" w:rsidRDefault="00FA1558" w:rsidP="00CA455F">
            <w:pPr>
              <w:jc w:val="both"/>
              <w:rPr>
                <w:rFonts w:asciiTheme="minorHAnsi" w:hAnsiTheme="minorHAnsi" w:cstheme="minorHAnsi"/>
                <w:b/>
                <w:bCs/>
                <w:sz w:val="20"/>
                <w:szCs w:val="20"/>
                <w:lang w:val="en-GB"/>
              </w:rPr>
            </w:pPr>
          </w:p>
        </w:tc>
        <w:tc>
          <w:tcPr>
            <w:tcW w:w="512" w:type="pct"/>
            <w:vAlign w:val="center"/>
          </w:tcPr>
          <w:p w14:paraId="1EA28FCF" w14:textId="77777777" w:rsidR="00FA1558" w:rsidRPr="00404ECA" w:rsidRDefault="00FA1558" w:rsidP="00CA455F">
            <w:pPr>
              <w:jc w:val="both"/>
              <w:rPr>
                <w:rFonts w:asciiTheme="minorHAnsi" w:hAnsiTheme="minorHAnsi" w:cstheme="minorHAnsi"/>
                <w:b/>
                <w:bCs/>
                <w:sz w:val="20"/>
                <w:szCs w:val="20"/>
                <w:lang w:val="en-GB"/>
              </w:rPr>
            </w:pPr>
          </w:p>
        </w:tc>
        <w:tc>
          <w:tcPr>
            <w:tcW w:w="512" w:type="pct"/>
            <w:vAlign w:val="center"/>
          </w:tcPr>
          <w:p w14:paraId="5D73B4E4" w14:textId="77777777" w:rsidR="00FA1558" w:rsidRPr="00404ECA" w:rsidRDefault="00FA1558" w:rsidP="00CA455F">
            <w:pPr>
              <w:jc w:val="both"/>
              <w:rPr>
                <w:rFonts w:asciiTheme="minorHAnsi" w:hAnsiTheme="minorHAnsi" w:cstheme="minorHAnsi"/>
                <w:b/>
                <w:bCs/>
                <w:sz w:val="20"/>
                <w:szCs w:val="20"/>
                <w:lang w:val="en-GB"/>
              </w:rPr>
            </w:pPr>
          </w:p>
        </w:tc>
        <w:tc>
          <w:tcPr>
            <w:tcW w:w="750" w:type="pct"/>
            <w:vAlign w:val="center"/>
          </w:tcPr>
          <w:p w14:paraId="3AEF6D9D" w14:textId="77777777" w:rsidR="00FA1558" w:rsidRPr="00404ECA" w:rsidRDefault="00FA1558" w:rsidP="00CA455F">
            <w:pPr>
              <w:jc w:val="both"/>
              <w:rPr>
                <w:rFonts w:asciiTheme="minorHAnsi" w:hAnsiTheme="minorHAnsi" w:cstheme="minorHAnsi"/>
                <w:b/>
                <w:bCs/>
                <w:sz w:val="20"/>
                <w:szCs w:val="20"/>
                <w:lang w:val="en-GB"/>
              </w:rPr>
            </w:pPr>
          </w:p>
        </w:tc>
      </w:tr>
      <w:tr w:rsidR="005B1C13" w:rsidRPr="00404ECA" w14:paraId="23836F12" w14:textId="77777777" w:rsidTr="0081297E">
        <w:trPr>
          <w:trHeight w:val="353"/>
        </w:trPr>
        <w:tc>
          <w:tcPr>
            <w:tcW w:w="2590" w:type="pct"/>
            <w:vAlign w:val="center"/>
          </w:tcPr>
          <w:p w14:paraId="5C201763" w14:textId="0507C227" w:rsidR="005B1C13" w:rsidRPr="00056DF1" w:rsidRDefault="005B1C13" w:rsidP="00CA455F">
            <w:pPr>
              <w:jc w:val="both"/>
              <w:rPr>
                <w:rFonts w:asciiTheme="minorHAnsi" w:hAnsiTheme="minorHAnsi" w:cstheme="minorHAnsi"/>
                <w:bCs/>
                <w:sz w:val="20"/>
                <w:szCs w:val="20"/>
                <w:lang w:val="en-GB"/>
              </w:rPr>
            </w:pPr>
            <w:r w:rsidRPr="005B1C13">
              <w:rPr>
                <w:rFonts w:asciiTheme="minorHAnsi" w:hAnsiTheme="minorHAnsi" w:cstheme="minorHAnsi"/>
                <w:bCs/>
                <w:sz w:val="20"/>
                <w:szCs w:val="20"/>
                <w:lang w:val="en-GB"/>
              </w:rPr>
              <w:t>Copy of VAT registration</w:t>
            </w:r>
            <w:r w:rsidRPr="00EB3D6F">
              <w:rPr>
                <w:rFonts w:asciiTheme="minorHAnsi" w:hAnsiTheme="minorHAnsi" w:cstheme="minorHAnsi"/>
                <w:bCs/>
                <w:sz w:val="18"/>
                <w:szCs w:val="18"/>
                <w:lang w:val="en-GB"/>
              </w:rPr>
              <w:t xml:space="preserve"> – </w:t>
            </w:r>
            <w:r w:rsidRPr="00EB3D6F">
              <w:rPr>
                <w:rFonts w:asciiTheme="minorHAnsi" w:hAnsiTheme="minorHAnsi" w:cstheme="minorHAnsi"/>
                <w:b/>
                <w:bCs/>
                <w:sz w:val="18"/>
                <w:szCs w:val="18"/>
                <w:u w:val="single"/>
                <w:lang w:val="en-GB"/>
              </w:rPr>
              <w:t>Compulsory</w:t>
            </w:r>
          </w:p>
        </w:tc>
        <w:tc>
          <w:tcPr>
            <w:tcW w:w="307" w:type="pct"/>
            <w:vAlign w:val="center"/>
          </w:tcPr>
          <w:p w14:paraId="562E0DBA" w14:textId="77777777" w:rsidR="005B1C13" w:rsidRPr="00404ECA" w:rsidRDefault="005B1C13" w:rsidP="00CA455F">
            <w:pPr>
              <w:jc w:val="both"/>
              <w:rPr>
                <w:rFonts w:asciiTheme="minorHAnsi" w:hAnsiTheme="minorHAnsi" w:cstheme="minorHAnsi"/>
                <w:b/>
                <w:bCs/>
                <w:sz w:val="20"/>
                <w:szCs w:val="20"/>
                <w:lang w:val="en-GB"/>
              </w:rPr>
            </w:pPr>
          </w:p>
        </w:tc>
        <w:tc>
          <w:tcPr>
            <w:tcW w:w="329" w:type="pct"/>
            <w:vAlign w:val="center"/>
          </w:tcPr>
          <w:p w14:paraId="3FD16D77" w14:textId="77777777" w:rsidR="005B1C13" w:rsidRPr="00404ECA" w:rsidRDefault="005B1C13" w:rsidP="00CA455F">
            <w:pPr>
              <w:jc w:val="both"/>
              <w:rPr>
                <w:rFonts w:asciiTheme="minorHAnsi" w:hAnsiTheme="minorHAnsi" w:cstheme="minorHAnsi"/>
                <w:b/>
                <w:bCs/>
                <w:sz w:val="20"/>
                <w:szCs w:val="20"/>
                <w:lang w:val="en-GB"/>
              </w:rPr>
            </w:pPr>
          </w:p>
        </w:tc>
        <w:tc>
          <w:tcPr>
            <w:tcW w:w="512" w:type="pct"/>
            <w:vAlign w:val="center"/>
          </w:tcPr>
          <w:p w14:paraId="6061405A" w14:textId="77777777" w:rsidR="005B1C13" w:rsidRPr="00404ECA" w:rsidRDefault="005B1C13" w:rsidP="00CA455F">
            <w:pPr>
              <w:jc w:val="both"/>
              <w:rPr>
                <w:rFonts w:asciiTheme="minorHAnsi" w:hAnsiTheme="minorHAnsi" w:cstheme="minorHAnsi"/>
                <w:b/>
                <w:bCs/>
                <w:sz w:val="20"/>
                <w:szCs w:val="20"/>
                <w:lang w:val="en-GB"/>
              </w:rPr>
            </w:pPr>
          </w:p>
        </w:tc>
        <w:tc>
          <w:tcPr>
            <w:tcW w:w="512" w:type="pct"/>
            <w:vAlign w:val="center"/>
          </w:tcPr>
          <w:p w14:paraId="0DEE9989" w14:textId="77777777" w:rsidR="005B1C13" w:rsidRPr="00404ECA" w:rsidRDefault="005B1C13" w:rsidP="00CA455F">
            <w:pPr>
              <w:jc w:val="both"/>
              <w:rPr>
                <w:rFonts w:asciiTheme="minorHAnsi" w:hAnsiTheme="minorHAnsi" w:cstheme="minorHAnsi"/>
                <w:b/>
                <w:bCs/>
                <w:sz w:val="20"/>
                <w:szCs w:val="20"/>
                <w:lang w:val="en-GB"/>
              </w:rPr>
            </w:pPr>
          </w:p>
        </w:tc>
        <w:tc>
          <w:tcPr>
            <w:tcW w:w="750" w:type="pct"/>
            <w:vAlign w:val="center"/>
          </w:tcPr>
          <w:p w14:paraId="1584D245" w14:textId="77777777" w:rsidR="005B1C13" w:rsidRPr="00404ECA" w:rsidRDefault="005B1C13" w:rsidP="00CA455F">
            <w:pPr>
              <w:jc w:val="both"/>
              <w:rPr>
                <w:rFonts w:asciiTheme="minorHAnsi" w:hAnsiTheme="minorHAnsi" w:cstheme="minorHAnsi"/>
                <w:b/>
                <w:bCs/>
                <w:sz w:val="20"/>
                <w:szCs w:val="20"/>
                <w:lang w:val="en-GB"/>
              </w:rPr>
            </w:pPr>
          </w:p>
        </w:tc>
      </w:tr>
      <w:tr w:rsidR="005B1C13" w:rsidRPr="00404ECA" w14:paraId="1E8D03C6" w14:textId="77777777" w:rsidTr="0081297E">
        <w:trPr>
          <w:trHeight w:val="344"/>
        </w:trPr>
        <w:tc>
          <w:tcPr>
            <w:tcW w:w="2590" w:type="pct"/>
            <w:vAlign w:val="center"/>
          </w:tcPr>
          <w:p w14:paraId="7CD30367" w14:textId="7260CE7A" w:rsidR="005B1C13" w:rsidRDefault="6FAE29A5" w:rsidP="1A640486">
            <w:pPr>
              <w:jc w:val="both"/>
              <w:rPr>
                <w:rFonts w:asciiTheme="minorHAnsi" w:hAnsiTheme="minorHAnsi" w:cstheme="minorBidi"/>
                <w:sz w:val="20"/>
                <w:szCs w:val="20"/>
                <w:lang w:val="en-GB"/>
              </w:rPr>
            </w:pPr>
            <w:r w:rsidRPr="1A640486">
              <w:rPr>
                <w:rFonts w:asciiTheme="minorHAnsi" w:hAnsiTheme="minorHAnsi" w:cstheme="minorBidi"/>
                <w:sz w:val="20"/>
                <w:szCs w:val="20"/>
                <w:lang w:val="en-GB"/>
              </w:rPr>
              <w:t>Detailed delivery schedule for each lot. –</w:t>
            </w:r>
            <w:r w:rsidRPr="1A640486">
              <w:rPr>
                <w:rFonts w:asciiTheme="minorHAnsi" w:hAnsiTheme="minorHAnsi" w:cstheme="minorBidi"/>
                <w:sz w:val="18"/>
                <w:szCs w:val="18"/>
                <w:lang w:val="en-GB"/>
              </w:rPr>
              <w:t xml:space="preserve"> </w:t>
            </w:r>
            <w:r w:rsidRPr="1A640486">
              <w:rPr>
                <w:rFonts w:asciiTheme="minorHAnsi" w:hAnsiTheme="minorHAnsi" w:cstheme="minorBidi"/>
                <w:b/>
                <w:bCs/>
                <w:sz w:val="18"/>
                <w:szCs w:val="18"/>
                <w:u w:val="single"/>
                <w:lang w:val="en-GB"/>
              </w:rPr>
              <w:t>Compulsory</w:t>
            </w:r>
          </w:p>
        </w:tc>
        <w:tc>
          <w:tcPr>
            <w:tcW w:w="307" w:type="pct"/>
            <w:vAlign w:val="center"/>
          </w:tcPr>
          <w:p w14:paraId="463671A4" w14:textId="77777777" w:rsidR="005B1C13" w:rsidRPr="00404ECA" w:rsidRDefault="005B1C13" w:rsidP="00CA455F">
            <w:pPr>
              <w:jc w:val="both"/>
              <w:rPr>
                <w:rFonts w:asciiTheme="minorHAnsi" w:hAnsiTheme="minorHAnsi" w:cstheme="minorHAnsi"/>
                <w:b/>
                <w:bCs/>
                <w:sz w:val="20"/>
                <w:szCs w:val="20"/>
                <w:lang w:val="en-GB"/>
              </w:rPr>
            </w:pPr>
          </w:p>
        </w:tc>
        <w:tc>
          <w:tcPr>
            <w:tcW w:w="329" w:type="pct"/>
            <w:vAlign w:val="center"/>
          </w:tcPr>
          <w:p w14:paraId="31B277B9" w14:textId="77777777" w:rsidR="005B1C13" w:rsidRPr="00404ECA" w:rsidRDefault="005B1C13" w:rsidP="00CA455F">
            <w:pPr>
              <w:jc w:val="both"/>
              <w:rPr>
                <w:rFonts w:asciiTheme="minorHAnsi" w:hAnsiTheme="minorHAnsi" w:cstheme="minorHAnsi"/>
                <w:b/>
                <w:bCs/>
                <w:sz w:val="20"/>
                <w:szCs w:val="20"/>
                <w:lang w:val="en-GB"/>
              </w:rPr>
            </w:pPr>
          </w:p>
        </w:tc>
        <w:tc>
          <w:tcPr>
            <w:tcW w:w="512" w:type="pct"/>
            <w:vAlign w:val="center"/>
          </w:tcPr>
          <w:p w14:paraId="26A7B133" w14:textId="77777777" w:rsidR="005B1C13" w:rsidRPr="00404ECA" w:rsidRDefault="005B1C13" w:rsidP="00CA455F">
            <w:pPr>
              <w:jc w:val="both"/>
              <w:rPr>
                <w:rFonts w:asciiTheme="minorHAnsi" w:hAnsiTheme="minorHAnsi" w:cstheme="minorHAnsi"/>
                <w:b/>
                <w:bCs/>
                <w:sz w:val="20"/>
                <w:szCs w:val="20"/>
                <w:lang w:val="en-GB"/>
              </w:rPr>
            </w:pPr>
          </w:p>
        </w:tc>
        <w:tc>
          <w:tcPr>
            <w:tcW w:w="512" w:type="pct"/>
            <w:vAlign w:val="center"/>
          </w:tcPr>
          <w:p w14:paraId="0A45C5D3" w14:textId="77777777" w:rsidR="005B1C13" w:rsidRPr="00404ECA" w:rsidRDefault="005B1C13" w:rsidP="00CA455F">
            <w:pPr>
              <w:jc w:val="both"/>
              <w:rPr>
                <w:rFonts w:asciiTheme="minorHAnsi" w:hAnsiTheme="minorHAnsi" w:cstheme="minorHAnsi"/>
                <w:b/>
                <w:bCs/>
                <w:sz w:val="20"/>
                <w:szCs w:val="20"/>
                <w:lang w:val="en-GB"/>
              </w:rPr>
            </w:pPr>
          </w:p>
        </w:tc>
        <w:tc>
          <w:tcPr>
            <w:tcW w:w="750" w:type="pct"/>
            <w:vAlign w:val="center"/>
          </w:tcPr>
          <w:p w14:paraId="31C2F064" w14:textId="77777777" w:rsidR="005B1C13" w:rsidRDefault="005B1C13" w:rsidP="00CA455F">
            <w:pPr>
              <w:jc w:val="both"/>
              <w:rPr>
                <w:rFonts w:asciiTheme="minorHAnsi" w:hAnsiTheme="minorHAnsi" w:cstheme="minorHAnsi"/>
                <w:b/>
                <w:bCs/>
                <w:sz w:val="20"/>
                <w:szCs w:val="20"/>
                <w:lang w:val="en-GB"/>
              </w:rPr>
            </w:pPr>
          </w:p>
        </w:tc>
      </w:tr>
      <w:tr w:rsidR="005B1C13" w:rsidRPr="00404ECA" w14:paraId="7BE7966F" w14:textId="77777777" w:rsidTr="0081297E">
        <w:trPr>
          <w:trHeight w:val="537"/>
        </w:trPr>
        <w:tc>
          <w:tcPr>
            <w:tcW w:w="2590" w:type="pct"/>
            <w:vAlign w:val="center"/>
          </w:tcPr>
          <w:p w14:paraId="39E932E9" w14:textId="49B704F7" w:rsidR="005B1C13" w:rsidRDefault="6FAE29A5" w:rsidP="1A640486">
            <w:pPr>
              <w:jc w:val="both"/>
              <w:rPr>
                <w:rFonts w:asciiTheme="minorHAnsi" w:hAnsiTheme="minorHAnsi" w:cstheme="minorBidi"/>
                <w:sz w:val="20"/>
                <w:szCs w:val="20"/>
                <w:lang w:val="en-GB"/>
              </w:rPr>
            </w:pPr>
            <w:r w:rsidRPr="1A640486">
              <w:rPr>
                <w:rFonts w:asciiTheme="minorHAnsi" w:hAnsiTheme="minorHAnsi" w:cstheme="minorBidi"/>
                <w:sz w:val="20"/>
                <w:szCs w:val="20"/>
                <w:lang w:val="en-GB"/>
              </w:rPr>
              <w:t xml:space="preserve">Financial Statement of your bank account for the last three years </w:t>
            </w:r>
            <w:r w:rsidRPr="1A640486">
              <w:rPr>
                <w:rFonts w:asciiTheme="minorHAnsi" w:hAnsiTheme="minorHAnsi" w:cstheme="minorBidi"/>
                <w:b/>
                <w:bCs/>
                <w:sz w:val="20"/>
                <w:szCs w:val="20"/>
                <w:lang w:val="en-GB"/>
              </w:rPr>
              <w:t xml:space="preserve">– </w:t>
            </w:r>
            <w:r w:rsidRPr="1A640486">
              <w:rPr>
                <w:rFonts w:asciiTheme="minorHAnsi" w:hAnsiTheme="minorHAnsi" w:cstheme="minorBidi"/>
                <w:b/>
                <w:bCs/>
                <w:sz w:val="20"/>
                <w:szCs w:val="20"/>
                <w:u w:val="single"/>
                <w:lang w:val="en-GB"/>
              </w:rPr>
              <w:t>Compulsory</w:t>
            </w:r>
          </w:p>
        </w:tc>
        <w:tc>
          <w:tcPr>
            <w:tcW w:w="307" w:type="pct"/>
            <w:vAlign w:val="center"/>
          </w:tcPr>
          <w:p w14:paraId="4252F54D" w14:textId="77777777" w:rsidR="005B1C13" w:rsidRPr="00404ECA" w:rsidRDefault="005B1C13" w:rsidP="00CA455F">
            <w:pPr>
              <w:jc w:val="both"/>
              <w:rPr>
                <w:rFonts w:asciiTheme="minorHAnsi" w:hAnsiTheme="minorHAnsi" w:cstheme="minorHAnsi"/>
                <w:b/>
                <w:bCs/>
                <w:sz w:val="20"/>
                <w:szCs w:val="20"/>
                <w:lang w:val="en-GB"/>
              </w:rPr>
            </w:pPr>
          </w:p>
        </w:tc>
        <w:tc>
          <w:tcPr>
            <w:tcW w:w="329" w:type="pct"/>
            <w:vAlign w:val="center"/>
          </w:tcPr>
          <w:p w14:paraId="039970F4" w14:textId="77777777" w:rsidR="005B1C13" w:rsidRPr="00404ECA" w:rsidRDefault="005B1C13" w:rsidP="00CA455F">
            <w:pPr>
              <w:jc w:val="both"/>
              <w:rPr>
                <w:rFonts w:asciiTheme="minorHAnsi" w:hAnsiTheme="minorHAnsi" w:cstheme="minorHAnsi"/>
                <w:b/>
                <w:bCs/>
                <w:sz w:val="20"/>
                <w:szCs w:val="20"/>
                <w:lang w:val="en-GB"/>
              </w:rPr>
            </w:pPr>
          </w:p>
        </w:tc>
        <w:tc>
          <w:tcPr>
            <w:tcW w:w="512" w:type="pct"/>
            <w:vAlign w:val="center"/>
          </w:tcPr>
          <w:p w14:paraId="308EFC49" w14:textId="77777777" w:rsidR="005B1C13" w:rsidRPr="00404ECA" w:rsidRDefault="005B1C13" w:rsidP="00CA455F">
            <w:pPr>
              <w:jc w:val="both"/>
              <w:rPr>
                <w:rFonts w:asciiTheme="minorHAnsi" w:hAnsiTheme="minorHAnsi" w:cstheme="minorHAnsi"/>
                <w:b/>
                <w:bCs/>
                <w:sz w:val="20"/>
                <w:szCs w:val="20"/>
                <w:lang w:val="en-GB"/>
              </w:rPr>
            </w:pPr>
          </w:p>
        </w:tc>
        <w:tc>
          <w:tcPr>
            <w:tcW w:w="512" w:type="pct"/>
            <w:vAlign w:val="center"/>
          </w:tcPr>
          <w:p w14:paraId="78714678" w14:textId="77777777" w:rsidR="005B1C13" w:rsidRPr="00404ECA" w:rsidRDefault="005B1C13" w:rsidP="00CA455F">
            <w:pPr>
              <w:jc w:val="both"/>
              <w:rPr>
                <w:rFonts w:asciiTheme="minorHAnsi" w:hAnsiTheme="minorHAnsi" w:cstheme="minorHAnsi"/>
                <w:b/>
                <w:bCs/>
                <w:sz w:val="20"/>
                <w:szCs w:val="20"/>
                <w:lang w:val="en-GB"/>
              </w:rPr>
            </w:pPr>
          </w:p>
        </w:tc>
        <w:tc>
          <w:tcPr>
            <w:tcW w:w="750" w:type="pct"/>
            <w:vAlign w:val="center"/>
          </w:tcPr>
          <w:p w14:paraId="2CA97483" w14:textId="77777777" w:rsidR="005B1C13" w:rsidRDefault="005B1C13" w:rsidP="00CA455F">
            <w:pPr>
              <w:jc w:val="both"/>
              <w:rPr>
                <w:rFonts w:asciiTheme="minorHAnsi" w:hAnsiTheme="minorHAnsi" w:cstheme="minorHAnsi"/>
                <w:b/>
                <w:bCs/>
                <w:sz w:val="20"/>
                <w:szCs w:val="20"/>
                <w:lang w:val="en-GB"/>
              </w:rPr>
            </w:pPr>
          </w:p>
        </w:tc>
      </w:tr>
      <w:tr w:rsidR="00A54B90" w:rsidRPr="00404ECA" w14:paraId="4CB195D4" w14:textId="77777777" w:rsidTr="0081297E">
        <w:trPr>
          <w:trHeight w:val="537"/>
        </w:trPr>
        <w:tc>
          <w:tcPr>
            <w:tcW w:w="2590" w:type="pct"/>
            <w:vAlign w:val="center"/>
          </w:tcPr>
          <w:p w14:paraId="1DB0A18E" w14:textId="2872B76F" w:rsidR="00A54B90" w:rsidRPr="1A640486" w:rsidRDefault="00041B08" w:rsidP="1A640486">
            <w:pPr>
              <w:jc w:val="both"/>
              <w:rPr>
                <w:rFonts w:asciiTheme="minorHAnsi" w:hAnsiTheme="minorHAnsi" w:cstheme="minorBidi"/>
                <w:sz w:val="20"/>
                <w:szCs w:val="20"/>
                <w:lang w:val="en-GB"/>
              </w:rPr>
            </w:pPr>
            <w:r w:rsidRPr="00337E96">
              <w:rPr>
                <w:rFonts w:asciiTheme="minorHAnsi" w:hAnsiTheme="minorHAnsi" w:cstheme="minorHAnsi"/>
                <w:sz w:val="20"/>
                <w:szCs w:val="20"/>
              </w:rPr>
              <w:t xml:space="preserve">Proof of offices in locations mentioned – </w:t>
            </w:r>
            <w:r w:rsidRPr="00337E96">
              <w:rPr>
                <w:rFonts w:asciiTheme="minorHAnsi" w:hAnsiTheme="minorHAnsi" w:cstheme="minorHAnsi"/>
                <w:b/>
                <w:sz w:val="20"/>
                <w:szCs w:val="20"/>
                <w:u w:val="single"/>
              </w:rPr>
              <w:t>Desirable Info.</w:t>
            </w:r>
          </w:p>
        </w:tc>
        <w:tc>
          <w:tcPr>
            <w:tcW w:w="307" w:type="pct"/>
            <w:vAlign w:val="center"/>
          </w:tcPr>
          <w:p w14:paraId="1C327CDC" w14:textId="77777777" w:rsidR="00A54B90" w:rsidRPr="00404ECA" w:rsidRDefault="00A54B90" w:rsidP="00CA455F">
            <w:pPr>
              <w:jc w:val="both"/>
              <w:rPr>
                <w:rFonts w:asciiTheme="minorHAnsi" w:hAnsiTheme="minorHAnsi" w:cstheme="minorHAnsi"/>
                <w:b/>
                <w:bCs/>
                <w:sz w:val="20"/>
                <w:szCs w:val="20"/>
                <w:lang w:val="en-GB"/>
              </w:rPr>
            </w:pPr>
          </w:p>
        </w:tc>
        <w:tc>
          <w:tcPr>
            <w:tcW w:w="329" w:type="pct"/>
            <w:vAlign w:val="center"/>
          </w:tcPr>
          <w:p w14:paraId="57ECC735" w14:textId="77777777" w:rsidR="00A54B90" w:rsidRPr="00404ECA" w:rsidRDefault="00A54B90" w:rsidP="00CA455F">
            <w:pPr>
              <w:jc w:val="both"/>
              <w:rPr>
                <w:rFonts w:asciiTheme="minorHAnsi" w:hAnsiTheme="minorHAnsi" w:cstheme="minorHAnsi"/>
                <w:b/>
                <w:bCs/>
                <w:sz w:val="20"/>
                <w:szCs w:val="20"/>
                <w:lang w:val="en-GB"/>
              </w:rPr>
            </w:pPr>
          </w:p>
        </w:tc>
        <w:tc>
          <w:tcPr>
            <w:tcW w:w="512" w:type="pct"/>
            <w:vAlign w:val="center"/>
          </w:tcPr>
          <w:p w14:paraId="31A31A71" w14:textId="77777777" w:rsidR="00A54B90" w:rsidRPr="00404ECA" w:rsidRDefault="00A54B90" w:rsidP="00CA455F">
            <w:pPr>
              <w:jc w:val="both"/>
              <w:rPr>
                <w:rFonts w:asciiTheme="minorHAnsi" w:hAnsiTheme="minorHAnsi" w:cstheme="minorHAnsi"/>
                <w:b/>
                <w:bCs/>
                <w:sz w:val="20"/>
                <w:szCs w:val="20"/>
                <w:lang w:val="en-GB"/>
              </w:rPr>
            </w:pPr>
          </w:p>
        </w:tc>
        <w:tc>
          <w:tcPr>
            <w:tcW w:w="512" w:type="pct"/>
            <w:vAlign w:val="center"/>
          </w:tcPr>
          <w:p w14:paraId="593A20E3" w14:textId="77777777" w:rsidR="00A54B90" w:rsidRPr="00404ECA" w:rsidRDefault="00A54B90" w:rsidP="00CA455F">
            <w:pPr>
              <w:jc w:val="both"/>
              <w:rPr>
                <w:rFonts w:asciiTheme="minorHAnsi" w:hAnsiTheme="minorHAnsi" w:cstheme="minorHAnsi"/>
                <w:b/>
                <w:bCs/>
                <w:sz w:val="20"/>
                <w:szCs w:val="20"/>
                <w:lang w:val="en-GB"/>
              </w:rPr>
            </w:pPr>
          </w:p>
        </w:tc>
        <w:tc>
          <w:tcPr>
            <w:tcW w:w="750" w:type="pct"/>
            <w:vAlign w:val="center"/>
          </w:tcPr>
          <w:p w14:paraId="260C9B61" w14:textId="77777777" w:rsidR="00A54B90" w:rsidRDefault="00A54B90" w:rsidP="00CA455F">
            <w:pPr>
              <w:jc w:val="both"/>
              <w:rPr>
                <w:rFonts w:asciiTheme="minorHAnsi" w:hAnsiTheme="minorHAnsi" w:cstheme="minorHAnsi"/>
                <w:b/>
                <w:bCs/>
                <w:sz w:val="20"/>
                <w:szCs w:val="20"/>
                <w:lang w:val="en-GB"/>
              </w:rPr>
            </w:pPr>
          </w:p>
        </w:tc>
      </w:tr>
    </w:tbl>
    <w:tbl>
      <w:tblPr>
        <w:tblStyle w:val="TableGrid"/>
        <w:tblpPr w:leftFromText="180" w:rightFromText="180" w:vertAnchor="text" w:horzAnchor="margin" w:tblpY="46"/>
        <w:tblW w:w="5000" w:type="pct"/>
        <w:tblLook w:val="04A0" w:firstRow="1" w:lastRow="0" w:firstColumn="1" w:lastColumn="0" w:noHBand="0" w:noVBand="1"/>
      </w:tblPr>
      <w:tblGrid>
        <w:gridCol w:w="8030"/>
        <w:gridCol w:w="1205"/>
        <w:gridCol w:w="1221"/>
      </w:tblGrid>
      <w:tr w:rsidR="0081297E" w:rsidRPr="00404ECA" w14:paraId="597965B9" w14:textId="77777777" w:rsidTr="0081297E">
        <w:trPr>
          <w:trHeight w:val="218"/>
        </w:trPr>
        <w:tc>
          <w:tcPr>
            <w:tcW w:w="3840" w:type="pct"/>
            <w:shd w:val="clear" w:color="auto" w:fill="D9D9D9" w:themeFill="background1" w:themeFillShade="D9"/>
            <w:vAlign w:val="center"/>
          </w:tcPr>
          <w:p w14:paraId="063C6549" w14:textId="77777777" w:rsidR="0081297E" w:rsidRPr="00404ECA" w:rsidRDefault="0081297E" w:rsidP="0081297E">
            <w:pPr>
              <w:spacing w:after="200" w:line="276" w:lineRule="auto"/>
              <w:jc w:val="both"/>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in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 only</w:t>
            </w:r>
          </w:p>
        </w:tc>
        <w:tc>
          <w:tcPr>
            <w:tcW w:w="576" w:type="pct"/>
            <w:shd w:val="clear" w:color="auto" w:fill="D9D9D9" w:themeFill="background1" w:themeFillShade="D9"/>
            <w:vAlign w:val="center"/>
          </w:tcPr>
          <w:p w14:paraId="56064A48" w14:textId="77777777" w:rsidR="0081297E" w:rsidRPr="00404ECA" w:rsidRDefault="0081297E" w:rsidP="0081297E">
            <w:pPr>
              <w:spacing w:after="200" w:line="276" w:lineRule="auto"/>
              <w:jc w:val="both"/>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14:paraId="4A5C7ECD" w14:textId="77777777" w:rsidR="0081297E" w:rsidRPr="00404ECA" w:rsidRDefault="0081297E" w:rsidP="0081297E">
            <w:pPr>
              <w:spacing w:after="200" w:line="276" w:lineRule="auto"/>
              <w:jc w:val="both"/>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Ineligible</w:t>
            </w:r>
          </w:p>
        </w:tc>
      </w:tr>
      <w:tr w:rsidR="0081297E" w:rsidRPr="00404ECA" w14:paraId="53642F0F" w14:textId="77777777" w:rsidTr="0081297E">
        <w:trPr>
          <w:trHeight w:val="259"/>
        </w:trPr>
        <w:tc>
          <w:tcPr>
            <w:tcW w:w="3840" w:type="pct"/>
            <w:vAlign w:val="center"/>
          </w:tcPr>
          <w:p w14:paraId="21404F96" w14:textId="77777777" w:rsidR="0081297E" w:rsidRPr="00404ECA" w:rsidRDefault="0081297E" w:rsidP="0081297E">
            <w:pPr>
              <w:spacing w:after="200" w:line="276" w:lineRule="auto"/>
              <w:jc w:val="both"/>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Outcome of administrative</w:t>
            </w:r>
            <w:r>
              <w:rPr>
                <w:rFonts w:asciiTheme="minorHAnsi" w:hAnsiTheme="minorHAnsi" w:cstheme="minorHAnsi"/>
                <w:b/>
                <w:bCs/>
                <w:sz w:val="20"/>
                <w:szCs w:val="20"/>
                <w:lang w:val="en-GB"/>
              </w:rPr>
              <w:t xml:space="preserve"> eligibility</w:t>
            </w:r>
            <w:r w:rsidRPr="00404ECA">
              <w:rPr>
                <w:rFonts w:asciiTheme="minorHAnsi" w:hAnsiTheme="minorHAnsi" w:cstheme="minorHAnsi"/>
                <w:b/>
                <w:bCs/>
                <w:sz w:val="20"/>
                <w:szCs w:val="20"/>
                <w:lang w:val="en-GB"/>
              </w:rPr>
              <w:t xml:space="preserve"> check.</w:t>
            </w:r>
          </w:p>
        </w:tc>
        <w:tc>
          <w:tcPr>
            <w:tcW w:w="576" w:type="pct"/>
            <w:vAlign w:val="center"/>
          </w:tcPr>
          <w:p w14:paraId="3B39FE1E" w14:textId="77777777" w:rsidR="0081297E" w:rsidRPr="00404ECA" w:rsidRDefault="0081297E" w:rsidP="0081297E">
            <w:pPr>
              <w:spacing w:after="200" w:line="276" w:lineRule="auto"/>
              <w:jc w:val="both"/>
              <w:rPr>
                <w:rFonts w:asciiTheme="minorHAnsi" w:hAnsiTheme="minorHAnsi" w:cstheme="minorHAnsi"/>
                <w:b/>
                <w:bCs/>
                <w:sz w:val="20"/>
                <w:szCs w:val="20"/>
                <w:lang w:val="en-GB"/>
              </w:rPr>
            </w:pPr>
          </w:p>
        </w:tc>
        <w:tc>
          <w:tcPr>
            <w:tcW w:w="584" w:type="pct"/>
            <w:vAlign w:val="center"/>
          </w:tcPr>
          <w:p w14:paraId="3AD68975" w14:textId="77777777" w:rsidR="0081297E" w:rsidRPr="00404ECA" w:rsidRDefault="0081297E" w:rsidP="0081297E">
            <w:pPr>
              <w:spacing w:after="200" w:line="276" w:lineRule="auto"/>
              <w:jc w:val="both"/>
              <w:rPr>
                <w:rFonts w:asciiTheme="minorHAnsi" w:hAnsiTheme="minorHAnsi" w:cstheme="minorHAnsi"/>
                <w:b/>
                <w:bCs/>
                <w:sz w:val="20"/>
                <w:szCs w:val="20"/>
                <w:lang w:val="en-GB"/>
              </w:rPr>
            </w:pPr>
          </w:p>
        </w:tc>
      </w:tr>
    </w:tbl>
    <w:p w14:paraId="38D046EC" w14:textId="77777777" w:rsidR="00FA1558" w:rsidRPr="00404ECA" w:rsidRDefault="00FA1558" w:rsidP="00CA455F">
      <w:pPr>
        <w:jc w:val="both"/>
        <w:rPr>
          <w:rFonts w:asciiTheme="minorHAnsi" w:hAnsiTheme="minorHAnsi" w:cstheme="minorHAnsi"/>
          <w:b/>
          <w:bCs/>
          <w:sz w:val="20"/>
          <w:szCs w:val="20"/>
          <w:lang w:val="en-GB"/>
        </w:rPr>
      </w:pPr>
    </w:p>
    <w:p w14:paraId="3C6FD0FD" w14:textId="77777777" w:rsidR="000C2926" w:rsidRDefault="000C2926" w:rsidP="00E93076">
      <w:pPr>
        <w:pStyle w:val="Heading1"/>
        <w:jc w:val="center"/>
      </w:pPr>
      <w:bookmarkStart w:id="7" w:name="_Toc107383187"/>
    </w:p>
    <w:p w14:paraId="6BEDDB99" w14:textId="136FA093" w:rsidR="00AF13EC" w:rsidRPr="00E93076" w:rsidRDefault="00350FCD" w:rsidP="00E93076">
      <w:pPr>
        <w:pStyle w:val="Heading1"/>
        <w:jc w:val="center"/>
      </w:pPr>
      <w:r w:rsidRPr="00E93076">
        <w:t xml:space="preserve">SECTION </w:t>
      </w:r>
      <w:r w:rsidR="009F7CCB" w:rsidRPr="00E93076">
        <w:t xml:space="preserve">3: </w:t>
      </w:r>
      <w:r w:rsidR="00AF13EC" w:rsidRPr="00E93076">
        <w:t>NRC</w:t>
      </w:r>
      <w:r w:rsidR="00D62949" w:rsidRPr="00E93076">
        <w:t xml:space="preserve"> Invitation to bid -</w:t>
      </w:r>
      <w:r w:rsidR="00AA1898" w:rsidRPr="00E93076">
        <w:t xml:space="preserve"> </w:t>
      </w:r>
      <w:r w:rsidR="00DF4E3B" w:rsidRPr="00E93076">
        <w:t xml:space="preserve">General </w:t>
      </w:r>
      <w:r w:rsidR="008B50C2" w:rsidRPr="00E93076">
        <w:t>Terms &amp; Co</w:t>
      </w:r>
      <w:r w:rsidR="00DF4E3B" w:rsidRPr="00E93076">
        <w:t>nditions</w:t>
      </w:r>
      <w:bookmarkEnd w:id="7"/>
    </w:p>
    <w:p w14:paraId="1F0E71B3" w14:textId="77777777" w:rsidR="00AA5DDB" w:rsidRPr="00DF4E3B" w:rsidRDefault="00AA5DDB" w:rsidP="00CA455F">
      <w:pPr>
        <w:widowControl w:val="0"/>
        <w:autoSpaceDE w:val="0"/>
        <w:autoSpaceDN w:val="0"/>
        <w:adjustRightInd w:val="0"/>
        <w:spacing w:after="0"/>
        <w:jc w:val="both"/>
        <w:rPr>
          <w:rFonts w:asciiTheme="minorHAnsi" w:hAnsiTheme="minorHAnsi"/>
          <w:b/>
          <w:bCs/>
        </w:rPr>
      </w:pPr>
    </w:p>
    <w:p w14:paraId="082C8FE9" w14:textId="77777777" w:rsidR="00717012" w:rsidRPr="00092B7F" w:rsidRDefault="00717012" w:rsidP="00014754">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092B7F">
        <w:rPr>
          <w:rFonts w:asciiTheme="minorHAnsi" w:hAnsiTheme="minorHAnsi"/>
          <w:b/>
          <w:sz w:val="20"/>
          <w:szCs w:val="20"/>
          <w:u w:val="single"/>
        </w:rPr>
        <w:t>SC</w:t>
      </w:r>
      <w:r w:rsidRPr="00316C18">
        <w:rPr>
          <w:rFonts w:asciiTheme="minorHAnsi" w:hAnsiTheme="minorHAnsi"/>
          <w:b/>
          <w:bCs/>
          <w:iCs/>
          <w:sz w:val="20"/>
          <w:szCs w:val="20"/>
          <w:u w:val="single"/>
        </w:rPr>
        <w:t>OPE OF BID</w:t>
      </w:r>
    </w:p>
    <w:p w14:paraId="309993BE" w14:textId="16F4879C" w:rsidR="00717012" w:rsidRDefault="61BB58B8" w:rsidP="006A168E">
      <w:pPr>
        <w:pStyle w:val="ListParagraph"/>
        <w:widowControl w:val="0"/>
        <w:numPr>
          <w:ilvl w:val="1"/>
          <w:numId w:val="36"/>
        </w:numPr>
        <w:overflowPunct w:val="0"/>
        <w:autoSpaceDE w:val="0"/>
        <w:autoSpaceDN w:val="0"/>
        <w:adjustRightInd w:val="0"/>
        <w:spacing w:after="0"/>
        <w:ind w:right="160"/>
        <w:jc w:val="both"/>
        <w:rPr>
          <w:rFonts w:asciiTheme="minorHAnsi" w:hAnsiTheme="minorHAnsi"/>
          <w:sz w:val="20"/>
          <w:szCs w:val="20"/>
        </w:rPr>
      </w:pPr>
      <w:r w:rsidRPr="1A640486">
        <w:rPr>
          <w:rFonts w:asciiTheme="minorHAnsi" w:hAnsiTheme="minorHAnsi"/>
          <w:sz w:val="20"/>
          <w:szCs w:val="20"/>
        </w:rPr>
        <w:t>The bid is based on the scope of the assignment as determined in the Bid Data Sheet (Section 2). The instructions to bidders should be read in conjunction with the Bid Data Sheet.</w:t>
      </w:r>
    </w:p>
    <w:p w14:paraId="656A67AD" w14:textId="300211D9" w:rsidR="0044750F" w:rsidRPr="0044750F" w:rsidRDefault="0044750F" w:rsidP="006A168E">
      <w:pPr>
        <w:pStyle w:val="ListParagraph"/>
        <w:numPr>
          <w:ilvl w:val="1"/>
          <w:numId w:val="36"/>
        </w:numPr>
        <w:jc w:val="both"/>
        <w:rPr>
          <w:rFonts w:asciiTheme="minorHAnsi" w:hAnsiTheme="minorHAnsi"/>
          <w:sz w:val="20"/>
          <w:szCs w:val="20"/>
        </w:rPr>
      </w:pPr>
      <w:r w:rsidRPr="0044750F">
        <w:rPr>
          <w:rFonts w:asciiTheme="minorHAnsi" w:hAnsiTheme="minorHAnsi"/>
          <w:sz w:val="20"/>
          <w:szCs w:val="20"/>
        </w:rPr>
        <w:t xml:space="preserve">The bid is open to bidders registered in Sudan on condition that they meet the </w:t>
      </w:r>
      <w:r w:rsidR="00466B54" w:rsidRPr="0044750F">
        <w:rPr>
          <w:rFonts w:asciiTheme="minorHAnsi" w:hAnsiTheme="minorHAnsi"/>
          <w:sz w:val="20"/>
          <w:szCs w:val="20"/>
        </w:rPr>
        <w:t>eligibility criteria</w:t>
      </w:r>
    </w:p>
    <w:p w14:paraId="3E184D7C" w14:textId="77777777" w:rsidR="0044750F" w:rsidRPr="0044750F" w:rsidRDefault="0044750F" w:rsidP="006A168E">
      <w:pPr>
        <w:pStyle w:val="ListParagraph"/>
        <w:numPr>
          <w:ilvl w:val="1"/>
          <w:numId w:val="36"/>
        </w:numPr>
        <w:jc w:val="both"/>
        <w:rPr>
          <w:rFonts w:asciiTheme="minorHAnsi" w:hAnsiTheme="minorHAnsi"/>
          <w:sz w:val="20"/>
          <w:szCs w:val="20"/>
        </w:rPr>
      </w:pPr>
      <w:r w:rsidRPr="0044750F">
        <w:rPr>
          <w:rFonts w:asciiTheme="minorHAnsi" w:hAnsiTheme="minorHAnsi"/>
          <w:sz w:val="20"/>
          <w:szCs w:val="20"/>
        </w:rPr>
        <w:t>The resulting Long-Term Agreement (LTA)/ Framework Agreement (FWA) will be valid for an initial two years with an option to extend for an additional year on agreement between both parties. The agreement should not be interpreted as an exclusivity agreement.</w:t>
      </w:r>
    </w:p>
    <w:p w14:paraId="45616EA1" w14:textId="77777777" w:rsidR="0044750F" w:rsidRPr="0044750F" w:rsidRDefault="0044750F" w:rsidP="006A168E">
      <w:pPr>
        <w:pStyle w:val="ListParagraph"/>
        <w:numPr>
          <w:ilvl w:val="1"/>
          <w:numId w:val="36"/>
        </w:numPr>
        <w:jc w:val="both"/>
        <w:rPr>
          <w:rFonts w:asciiTheme="minorHAnsi" w:hAnsiTheme="minorHAnsi"/>
          <w:sz w:val="20"/>
          <w:szCs w:val="20"/>
        </w:rPr>
      </w:pPr>
      <w:r w:rsidRPr="0044750F">
        <w:rPr>
          <w:rFonts w:asciiTheme="minorHAnsi" w:hAnsiTheme="minorHAnsi"/>
          <w:sz w:val="20"/>
          <w:szCs w:val="20"/>
        </w:rPr>
        <w:t>The quantities that are listed in the tender pack are estimates of the annual consumption of the various supplies and are not guaranteed.</w:t>
      </w:r>
    </w:p>
    <w:p w14:paraId="534CDB63" w14:textId="77777777" w:rsidR="008E6575" w:rsidRPr="008B50C2" w:rsidRDefault="008E6575" w:rsidP="00CA455F">
      <w:pPr>
        <w:pStyle w:val="ListParagraph"/>
        <w:ind w:left="1080"/>
        <w:jc w:val="both"/>
        <w:rPr>
          <w:rFonts w:asciiTheme="minorHAnsi" w:hAnsiTheme="minorHAnsi"/>
          <w:sz w:val="20"/>
          <w:szCs w:val="20"/>
        </w:rPr>
      </w:pPr>
    </w:p>
    <w:p w14:paraId="4689404D" w14:textId="77777777" w:rsidR="00717012" w:rsidRPr="00325220" w:rsidRDefault="00717012" w:rsidP="00014754">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u w:val="single"/>
        </w:rPr>
        <w:t>CORRUPT PRACTICES</w:t>
      </w:r>
    </w:p>
    <w:p w14:paraId="1A74B3ED" w14:textId="77777777" w:rsidR="00717012" w:rsidRPr="00325220" w:rsidRDefault="00717012" w:rsidP="00014754">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rPr>
        <w:t xml:space="preserve">Norwegian Refugee Council </w:t>
      </w:r>
      <w:r w:rsidRPr="00316C18">
        <w:rPr>
          <w:rFonts w:asciiTheme="minorHAnsi" w:hAnsiTheme="minorHAnsi"/>
          <w:sz w:val="20"/>
          <w:szCs w:val="20"/>
        </w:rPr>
        <w:t>requires Employees, Bidders and Contractors, to observe standards of ethics during procurement and the execution of contracts. In pursuit of this, Norwegian refugee Council defines, for the purposes of this provision, the terms set forth below as follows:</w:t>
      </w:r>
    </w:p>
    <w:p w14:paraId="0A27386F" w14:textId="77777777" w:rsidR="00717012" w:rsidRPr="00316C18" w:rsidRDefault="00717012" w:rsidP="00CA455F">
      <w:pPr>
        <w:widowControl w:val="0"/>
        <w:numPr>
          <w:ilvl w:val="1"/>
          <w:numId w:val="4"/>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“Corrupt practice” includes the offering, giving, receiving, or soliciting of anything of value to influence the action of a public official in the procurement process or in contract execution; and </w:t>
      </w:r>
    </w:p>
    <w:p w14:paraId="1DACA9AE" w14:textId="77777777" w:rsidR="00717012" w:rsidRDefault="00717012" w:rsidP="00CA455F">
      <w:pPr>
        <w:widowControl w:val="0"/>
        <w:numPr>
          <w:ilvl w:val="1"/>
          <w:numId w:val="4"/>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w:t>
      </w:r>
      <w:proofErr w:type="gramStart"/>
      <w:r w:rsidRPr="00316C18">
        <w:rPr>
          <w:rFonts w:asciiTheme="minorHAnsi" w:hAnsiTheme="minorHAnsi"/>
          <w:sz w:val="20"/>
          <w:szCs w:val="20"/>
        </w:rPr>
        <w:t>competition;</w:t>
      </w:r>
      <w:proofErr w:type="gramEnd"/>
      <w:r w:rsidRPr="00316C18">
        <w:rPr>
          <w:rFonts w:asciiTheme="minorHAnsi" w:hAnsiTheme="minorHAnsi"/>
          <w:sz w:val="20"/>
          <w:szCs w:val="20"/>
        </w:rPr>
        <w:t xml:space="preserve"> </w:t>
      </w:r>
    </w:p>
    <w:p w14:paraId="03F64A43" w14:textId="77777777" w:rsidR="00717012" w:rsidRPr="00092B7F" w:rsidRDefault="00717012" w:rsidP="00CA455F">
      <w:pPr>
        <w:widowControl w:val="0"/>
        <w:numPr>
          <w:ilvl w:val="1"/>
          <w:numId w:val="4"/>
        </w:numPr>
        <w:overflowPunct w:val="0"/>
        <w:autoSpaceDE w:val="0"/>
        <w:autoSpaceDN w:val="0"/>
        <w:adjustRightInd w:val="0"/>
        <w:spacing w:after="0"/>
        <w:ind w:left="1843" w:right="160" w:hanging="283"/>
        <w:jc w:val="both"/>
        <w:rPr>
          <w:rFonts w:asciiTheme="minorHAnsi" w:hAnsiTheme="minorHAnsi"/>
          <w:sz w:val="20"/>
          <w:szCs w:val="20"/>
        </w:rPr>
      </w:pPr>
      <w:r w:rsidRPr="00092B7F">
        <w:rPr>
          <w:rFonts w:asciiTheme="minorHAnsi" w:hAnsiTheme="minorHAnsi"/>
          <w:sz w:val="20"/>
          <w:szCs w:val="20"/>
        </w:rPr>
        <w:t>In any case where fraud or corruption is identified, NRC will:</w:t>
      </w:r>
    </w:p>
    <w:p w14:paraId="1A8B9BD9" w14:textId="77777777" w:rsidR="00717012" w:rsidRPr="00316C18" w:rsidRDefault="00717012" w:rsidP="00CA455F">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reject any bids where the Bidder has engaged in corrupt or fraudulent practices in competing for the </w:t>
      </w:r>
      <w:proofErr w:type="gramStart"/>
      <w:r w:rsidRPr="00316C18">
        <w:rPr>
          <w:rFonts w:asciiTheme="minorHAnsi" w:hAnsiTheme="minorHAnsi"/>
          <w:sz w:val="20"/>
          <w:szCs w:val="20"/>
        </w:rPr>
        <w:t>Contract;</w:t>
      </w:r>
      <w:proofErr w:type="gramEnd"/>
    </w:p>
    <w:p w14:paraId="78E68D73" w14:textId="3520AEEE" w:rsidR="00717012" w:rsidRPr="00316C18" w:rsidRDefault="61BB58B8" w:rsidP="1A640486">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1A640486">
        <w:rPr>
          <w:rFonts w:asciiTheme="minorHAnsi" w:hAnsiTheme="minorHAnsi"/>
          <w:sz w:val="20"/>
          <w:szCs w:val="20"/>
        </w:rPr>
        <w:t xml:space="preserve">remove bidding contractors who engage in fraudulent or corrupt practices from our prequalified list </w:t>
      </w:r>
    </w:p>
    <w:p w14:paraId="3FCD68C4" w14:textId="77777777" w:rsidR="00717012" w:rsidRPr="00316C18" w:rsidRDefault="00717012" w:rsidP="00CA455F">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liaise with District Officials to report if fraudulent or corrupt practices are identified </w:t>
      </w:r>
    </w:p>
    <w:p w14:paraId="463907EF" w14:textId="77777777" w:rsidR="00717012" w:rsidRPr="00325220" w:rsidRDefault="00717012" w:rsidP="00CA455F">
      <w:pPr>
        <w:pStyle w:val="ListParagraph"/>
        <w:widowControl w:val="0"/>
        <w:numPr>
          <w:ilvl w:val="0"/>
          <w:numId w:val="6"/>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terminate works </w:t>
      </w:r>
    </w:p>
    <w:p w14:paraId="14F248C6" w14:textId="77777777" w:rsidR="00717012" w:rsidRPr="00325220" w:rsidRDefault="00717012" w:rsidP="00014754">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Any communications between a Bidder and the Norwegian Refugee Council related to matters of alleged fraud or corruption must be made in writing and addressed to the Country </w:t>
      </w:r>
      <w:r w:rsidRPr="00CA455F">
        <w:rPr>
          <w:rFonts w:asciiTheme="minorHAnsi" w:hAnsiTheme="minorHAnsi"/>
          <w:sz w:val="20"/>
          <w:szCs w:val="20"/>
        </w:rPr>
        <w:t xml:space="preserve">Director in </w:t>
      </w:r>
      <w:r w:rsidR="000B1C99" w:rsidRPr="00CA455F">
        <w:rPr>
          <w:rFonts w:asciiTheme="minorHAnsi" w:hAnsiTheme="minorHAnsi"/>
          <w:sz w:val="20"/>
          <w:szCs w:val="20"/>
        </w:rPr>
        <w:t>SUDAN</w:t>
      </w:r>
    </w:p>
    <w:p w14:paraId="2DDE8B74" w14:textId="77777777" w:rsidR="0042405B" w:rsidRPr="008B50C2" w:rsidRDefault="0042405B" w:rsidP="00CA455F">
      <w:pPr>
        <w:pStyle w:val="ListParagraph"/>
        <w:widowControl w:val="0"/>
        <w:overflowPunct w:val="0"/>
        <w:autoSpaceDE w:val="0"/>
        <w:autoSpaceDN w:val="0"/>
        <w:adjustRightInd w:val="0"/>
        <w:spacing w:after="0"/>
        <w:ind w:left="1080" w:right="160"/>
        <w:jc w:val="both"/>
        <w:rPr>
          <w:rFonts w:asciiTheme="minorHAnsi" w:hAnsiTheme="minorHAnsi"/>
          <w:sz w:val="20"/>
          <w:szCs w:val="20"/>
        </w:rPr>
      </w:pPr>
    </w:p>
    <w:p w14:paraId="4D98AB78" w14:textId="77777777" w:rsidR="00717012" w:rsidRPr="00316C18" w:rsidRDefault="00717012" w:rsidP="00014754">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ELIGIBLE BIDDERS</w:t>
      </w:r>
    </w:p>
    <w:p w14:paraId="74F6FB9F" w14:textId="77777777" w:rsidR="00717012" w:rsidRPr="00316C18" w:rsidRDefault="00717012" w:rsidP="00014754">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 Bidder shall meet the following criteria to be eligible to participate in NRC procurement of </w:t>
      </w:r>
      <w:r w:rsidR="00842490">
        <w:rPr>
          <w:rFonts w:asciiTheme="minorHAnsi" w:hAnsiTheme="minorHAnsi"/>
          <w:sz w:val="20"/>
          <w:szCs w:val="20"/>
        </w:rPr>
        <w:t>Works</w:t>
      </w:r>
      <w:r w:rsidRPr="00316C18">
        <w:rPr>
          <w:rFonts w:asciiTheme="minorHAnsi" w:hAnsiTheme="minorHAnsi"/>
          <w:sz w:val="20"/>
          <w:szCs w:val="20"/>
        </w:rPr>
        <w:t>:</w:t>
      </w:r>
    </w:p>
    <w:p w14:paraId="42200B95" w14:textId="77777777" w:rsidR="00717012" w:rsidRPr="00316C18" w:rsidRDefault="00717012" w:rsidP="00014754">
      <w:pPr>
        <w:pStyle w:val="Para"/>
        <w:numPr>
          <w:ilvl w:val="0"/>
          <w:numId w:val="8"/>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at the time of bid, is not:</w:t>
      </w:r>
    </w:p>
    <w:p w14:paraId="626920AE" w14:textId="77777777" w:rsidR="00717012" w:rsidRPr="00316C18" w:rsidRDefault="00717012" w:rsidP="00014754">
      <w:pPr>
        <w:pStyle w:val="Para"/>
        <w:numPr>
          <w:ilvl w:val="2"/>
          <w:numId w:val="8"/>
        </w:numPr>
        <w:tabs>
          <w:tab w:val="clear" w:pos="284"/>
          <w:tab w:val="clear" w:pos="851"/>
          <w:tab w:val="left" w:pos="720"/>
        </w:tabs>
        <w:spacing w:after="120"/>
        <w:jc w:val="both"/>
        <w:rPr>
          <w:rFonts w:ascii="Calibri" w:hAnsi="Calibri"/>
          <w:sz w:val="20"/>
          <w:szCs w:val="20"/>
          <w:lang w:val="en-US"/>
        </w:rPr>
      </w:pPr>
      <w:proofErr w:type="gramStart"/>
      <w:r w:rsidRPr="00316C18">
        <w:rPr>
          <w:rFonts w:ascii="Calibri" w:hAnsi="Calibri"/>
          <w:sz w:val="20"/>
          <w:szCs w:val="20"/>
        </w:rPr>
        <w:t>insolvent;</w:t>
      </w:r>
      <w:proofErr w:type="gramEnd"/>
    </w:p>
    <w:p w14:paraId="76178CF9" w14:textId="77777777" w:rsidR="00717012" w:rsidRPr="00316C18" w:rsidRDefault="00717012" w:rsidP="00014754">
      <w:pPr>
        <w:pStyle w:val="Para"/>
        <w:numPr>
          <w:ilvl w:val="2"/>
          <w:numId w:val="8"/>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in </w:t>
      </w:r>
      <w:proofErr w:type="gramStart"/>
      <w:r w:rsidRPr="00316C18">
        <w:rPr>
          <w:rFonts w:ascii="Calibri" w:hAnsi="Calibri"/>
          <w:sz w:val="20"/>
          <w:szCs w:val="20"/>
        </w:rPr>
        <w:t>receivership;</w:t>
      </w:r>
      <w:proofErr w:type="gramEnd"/>
      <w:r w:rsidRPr="00316C18">
        <w:rPr>
          <w:rFonts w:ascii="Calibri" w:hAnsi="Calibri"/>
          <w:sz w:val="20"/>
          <w:szCs w:val="20"/>
        </w:rPr>
        <w:t xml:space="preserve"> </w:t>
      </w:r>
    </w:p>
    <w:p w14:paraId="00881D87" w14:textId="77777777" w:rsidR="00717012" w:rsidRPr="00316C18" w:rsidRDefault="00717012" w:rsidP="00014754">
      <w:pPr>
        <w:pStyle w:val="Para"/>
        <w:numPr>
          <w:ilvl w:val="2"/>
          <w:numId w:val="8"/>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bankrupt; or</w:t>
      </w:r>
    </w:p>
    <w:p w14:paraId="00E17B45" w14:textId="77777777" w:rsidR="00717012" w:rsidRPr="004C13D4" w:rsidRDefault="00717012" w:rsidP="00014754">
      <w:pPr>
        <w:pStyle w:val="Para"/>
        <w:numPr>
          <w:ilvl w:val="2"/>
          <w:numId w:val="8"/>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being wound up</w:t>
      </w:r>
    </w:p>
    <w:p w14:paraId="6542B485" w14:textId="77777777" w:rsidR="00717012" w:rsidRPr="00316C18" w:rsidRDefault="00717012" w:rsidP="00014754">
      <w:pPr>
        <w:pStyle w:val="Para"/>
        <w:numPr>
          <w:ilvl w:val="0"/>
          <w:numId w:val="8"/>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the bidder’s business activities have not been </w:t>
      </w:r>
      <w:proofErr w:type="gramStart"/>
      <w:r w:rsidRPr="00316C18">
        <w:rPr>
          <w:rFonts w:ascii="Calibri" w:hAnsi="Calibri"/>
          <w:sz w:val="20"/>
          <w:szCs w:val="20"/>
        </w:rPr>
        <w:t>suspended;</w:t>
      </w:r>
      <w:proofErr w:type="gramEnd"/>
    </w:p>
    <w:p w14:paraId="4B144F55" w14:textId="77777777" w:rsidR="00717012" w:rsidRPr="00316C18" w:rsidRDefault="00717012" w:rsidP="00014754">
      <w:pPr>
        <w:pStyle w:val="Para"/>
        <w:numPr>
          <w:ilvl w:val="0"/>
          <w:numId w:val="8"/>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is not the subject of legal proceedings for any of the circumstances in (b); and</w:t>
      </w:r>
    </w:p>
    <w:p w14:paraId="65344884" w14:textId="77777777" w:rsidR="00717012" w:rsidRPr="0009338B" w:rsidRDefault="00717012" w:rsidP="00014754">
      <w:pPr>
        <w:pStyle w:val="Para"/>
        <w:numPr>
          <w:ilvl w:val="0"/>
          <w:numId w:val="8"/>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has fulfilled his or her obligations to pay taxes and social security contributions. In a case where VAT is included in a bid, a copy of the VAT certificate must accompany the bid. A Bidder, and all parties constituting the Bidder including sub-contractors, shall not have a conflict of interest. All Bidders found to have a conflict of interest shall be disqualified. 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regarding this bidding process</w:t>
      </w:r>
    </w:p>
    <w:p w14:paraId="4265AAAD" w14:textId="77777777" w:rsidR="0009338B" w:rsidRPr="00316C18" w:rsidRDefault="0009338B" w:rsidP="0009338B">
      <w:pPr>
        <w:pStyle w:val="Para"/>
        <w:tabs>
          <w:tab w:val="clear" w:pos="284"/>
          <w:tab w:val="clear" w:pos="851"/>
          <w:tab w:val="left" w:pos="720"/>
        </w:tabs>
        <w:spacing w:after="120"/>
        <w:ind w:left="1440" w:firstLine="0"/>
        <w:jc w:val="both"/>
        <w:rPr>
          <w:rFonts w:ascii="Calibri" w:hAnsi="Calibri"/>
          <w:sz w:val="20"/>
          <w:szCs w:val="20"/>
          <w:lang w:val="en-US"/>
        </w:rPr>
      </w:pPr>
    </w:p>
    <w:p w14:paraId="21CEEB96" w14:textId="77777777" w:rsidR="00717012" w:rsidRPr="00316C18" w:rsidRDefault="00717012" w:rsidP="00014754">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whose circumstances in relation to eligibility change during a procurement process or during the execution of a contract shall immediately inform the Norwegian Refugee Council.</w:t>
      </w:r>
    </w:p>
    <w:p w14:paraId="1A30A818" w14:textId="77777777" w:rsidR="00717012" w:rsidRPr="00316C18" w:rsidRDefault="00717012" w:rsidP="00014754">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including but not limited to: child </w:t>
      </w:r>
      <w:proofErr w:type="spellStart"/>
      <w:r w:rsidRPr="00316C18">
        <w:rPr>
          <w:rFonts w:asciiTheme="minorHAnsi" w:hAnsiTheme="minorHAnsi"/>
          <w:sz w:val="20"/>
          <w:szCs w:val="20"/>
        </w:rPr>
        <w:t>labour</w:t>
      </w:r>
      <w:proofErr w:type="spellEnd"/>
      <w:r w:rsidRPr="00316C18">
        <w:rPr>
          <w:rFonts w:asciiTheme="minorHAnsi" w:hAnsiTheme="minorHAnsi"/>
          <w:sz w:val="20"/>
          <w:szCs w:val="20"/>
        </w:rPr>
        <w:t xml:space="preserve">, non-discrimination, freedom of association, payment of the legal national minimum wage,  and forced </w:t>
      </w:r>
      <w:proofErr w:type="spellStart"/>
      <w:r w:rsidRPr="00316C18">
        <w:rPr>
          <w:rFonts w:asciiTheme="minorHAnsi" w:hAnsiTheme="minorHAnsi"/>
          <w:sz w:val="20"/>
          <w:szCs w:val="20"/>
        </w:rPr>
        <w:t>labour</w:t>
      </w:r>
      <w:proofErr w:type="spellEnd"/>
      <w:r w:rsidRPr="00316C18">
        <w:rPr>
          <w:rFonts w:asciiTheme="minorHAnsi" w:hAnsiTheme="minorHAnsi"/>
          <w:sz w:val="20"/>
          <w:szCs w:val="20"/>
        </w:rPr>
        <w:t xml:space="preserve">. </w:t>
      </w:r>
    </w:p>
    <w:p w14:paraId="57AD68F3" w14:textId="77777777" w:rsidR="00350FCD" w:rsidRPr="008B50C2" w:rsidRDefault="00350FCD" w:rsidP="00CA455F">
      <w:pPr>
        <w:widowControl w:val="0"/>
        <w:tabs>
          <w:tab w:val="left" w:pos="1170"/>
        </w:tabs>
        <w:overflowPunct w:val="0"/>
        <w:autoSpaceDE w:val="0"/>
        <w:autoSpaceDN w:val="0"/>
        <w:adjustRightInd w:val="0"/>
        <w:spacing w:after="0"/>
        <w:ind w:left="1440" w:right="160"/>
        <w:jc w:val="both"/>
        <w:rPr>
          <w:rFonts w:asciiTheme="minorHAnsi" w:hAnsiTheme="minorHAnsi"/>
          <w:sz w:val="20"/>
          <w:szCs w:val="20"/>
        </w:rPr>
      </w:pPr>
    </w:p>
    <w:p w14:paraId="32A01004" w14:textId="77777777" w:rsidR="00717012" w:rsidRPr="00316C18" w:rsidRDefault="00717012" w:rsidP="00014754">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JOINT VENTURES, CONSORTIA AND ASSOCIATIONS</w:t>
      </w:r>
    </w:p>
    <w:p w14:paraId="419325D8" w14:textId="77777777" w:rsidR="00717012" w:rsidRPr="00316C18" w:rsidRDefault="00717012" w:rsidP="00CA455F">
      <w:pPr>
        <w:widowControl w:val="0"/>
        <w:overflowPunct w:val="0"/>
        <w:autoSpaceDE w:val="0"/>
        <w:autoSpaceDN w:val="0"/>
        <w:adjustRightInd w:val="0"/>
        <w:spacing w:after="0"/>
        <w:ind w:left="720" w:right="540"/>
        <w:jc w:val="both"/>
        <w:rPr>
          <w:rFonts w:asciiTheme="minorHAnsi" w:hAnsiTheme="minorHAnsi"/>
          <w:sz w:val="20"/>
          <w:szCs w:val="20"/>
        </w:rPr>
      </w:pPr>
      <w:r w:rsidRPr="00316C18">
        <w:rPr>
          <w:rFonts w:asciiTheme="minorHAnsi" w:hAnsiTheme="minorHAnsi"/>
          <w:sz w:val="20"/>
          <w:szCs w:val="20"/>
        </w:rPr>
        <w:t xml:space="preserve">Bids submitted by a joint venture, consortium or association of two or more firms as partners </w:t>
      </w:r>
      <w:r w:rsidRPr="00316C18">
        <w:rPr>
          <w:sz w:val="20"/>
          <w:szCs w:val="20"/>
        </w:rPr>
        <w:t>will only be accepted in exceptional circumstances</w:t>
      </w:r>
      <w:r w:rsidRPr="00316C18">
        <w:rPr>
          <w:rFonts w:asciiTheme="minorHAnsi" w:hAnsiTheme="minorHAnsi"/>
          <w:sz w:val="20"/>
          <w:szCs w:val="20"/>
        </w:rPr>
        <w:t>.</w:t>
      </w:r>
    </w:p>
    <w:p w14:paraId="451FB8BE" w14:textId="77777777" w:rsidR="00717012" w:rsidRPr="00316C18" w:rsidRDefault="00717012" w:rsidP="00CA455F">
      <w:pPr>
        <w:widowControl w:val="0"/>
        <w:overflowPunct w:val="0"/>
        <w:autoSpaceDE w:val="0"/>
        <w:autoSpaceDN w:val="0"/>
        <w:adjustRightInd w:val="0"/>
        <w:spacing w:after="0"/>
        <w:ind w:left="640" w:right="540"/>
        <w:jc w:val="both"/>
        <w:rPr>
          <w:rFonts w:asciiTheme="minorHAnsi" w:hAnsiTheme="minorHAnsi"/>
          <w:sz w:val="20"/>
          <w:szCs w:val="20"/>
        </w:rPr>
      </w:pPr>
    </w:p>
    <w:p w14:paraId="6CFF32BA" w14:textId="77777777" w:rsidR="00717012" w:rsidRPr="00316C18" w:rsidRDefault="00717012" w:rsidP="00014754">
      <w:pPr>
        <w:pStyle w:val="ListParagraph"/>
        <w:widowControl w:val="0"/>
        <w:numPr>
          <w:ilvl w:val="0"/>
          <w:numId w:val="7"/>
        </w:numPr>
        <w:overflowPunct w:val="0"/>
        <w:autoSpaceDE w:val="0"/>
        <w:autoSpaceDN w:val="0"/>
        <w:adjustRightInd w:val="0"/>
        <w:spacing w:after="0"/>
        <w:ind w:right="160"/>
        <w:jc w:val="both"/>
        <w:rPr>
          <w:rFonts w:asciiTheme="minorHAnsi" w:hAnsiTheme="minorHAnsi"/>
          <w:b/>
          <w:bCs/>
          <w:iCs/>
          <w:sz w:val="20"/>
          <w:szCs w:val="20"/>
          <w:u w:val="single"/>
        </w:rPr>
      </w:pPr>
      <w:r w:rsidRPr="00316C18">
        <w:rPr>
          <w:rFonts w:asciiTheme="minorHAnsi" w:hAnsiTheme="minorHAnsi"/>
          <w:b/>
          <w:bCs/>
          <w:iCs/>
          <w:sz w:val="20"/>
          <w:szCs w:val="20"/>
          <w:u w:val="single"/>
        </w:rPr>
        <w:t>ONE BID PER BIDDER PER WORK</w:t>
      </w:r>
    </w:p>
    <w:p w14:paraId="154A0461" w14:textId="77777777" w:rsidR="00717012" w:rsidRPr="00316C18" w:rsidRDefault="00717012" w:rsidP="00CA455F">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Each Bidder shall submit only one Bid per contract. A Bidder who submits or participates in more than one bid per contract will cause all the bids with the Bidder’s participation to be rejected.</w:t>
      </w:r>
    </w:p>
    <w:p w14:paraId="5396CBFD" w14:textId="77777777" w:rsidR="00717012" w:rsidRPr="00316C18" w:rsidRDefault="00717012" w:rsidP="00CA455F">
      <w:pPr>
        <w:widowControl w:val="0"/>
        <w:autoSpaceDE w:val="0"/>
        <w:autoSpaceDN w:val="0"/>
        <w:adjustRightInd w:val="0"/>
        <w:spacing w:after="0"/>
        <w:jc w:val="both"/>
        <w:rPr>
          <w:rFonts w:asciiTheme="minorHAnsi" w:hAnsiTheme="minorHAnsi"/>
          <w:sz w:val="20"/>
          <w:szCs w:val="20"/>
        </w:rPr>
      </w:pPr>
    </w:p>
    <w:p w14:paraId="5B1C7F14" w14:textId="77777777" w:rsidR="00717012" w:rsidRPr="00316C18" w:rsidRDefault="00717012" w:rsidP="00014754">
      <w:pPr>
        <w:pStyle w:val="ListParagraph"/>
        <w:widowControl w:val="0"/>
        <w:numPr>
          <w:ilvl w:val="0"/>
          <w:numId w:val="7"/>
        </w:numPr>
        <w:autoSpaceDE w:val="0"/>
        <w:autoSpaceDN w:val="0"/>
        <w:adjustRightInd w:val="0"/>
        <w:spacing w:after="0"/>
        <w:jc w:val="both"/>
        <w:rPr>
          <w:rFonts w:asciiTheme="minorHAnsi" w:hAnsiTheme="minorHAnsi"/>
          <w:b/>
          <w:bCs/>
          <w:iCs/>
          <w:sz w:val="20"/>
          <w:szCs w:val="20"/>
          <w:u w:val="single"/>
        </w:rPr>
      </w:pPr>
      <w:r w:rsidRPr="00316C18">
        <w:rPr>
          <w:rFonts w:asciiTheme="minorHAnsi" w:hAnsiTheme="minorHAnsi"/>
          <w:b/>
          <w:bCs/>
          <w:iCs/>
          <w:sz w:val="20"/>
          <w:szCs w:val="20"/>
          <w:u w:val="single"/>
        </w:rPr>
        <w:t>COST OF BIDDING</w:t>
      </w:r>
    </w:p>
    <w:p w14:paraId="6F43F7C2" w14:textId="77777777" w:rsidR="00717012" w:rsidRPr="00316C18" w:rsidRDefault="00717012" w:rsidP="00CA455F">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The Bidder shall bear all costs associated with the preparation and submission of his Bid, and the Norwegian Refugee Council shall not be responsible or liable for those costs, regardless of the conduct or outcome of the bidding process.</w:t>
      </w:r>
    </w:p>
    <w:p w14:paraId="69B33256" w14:textId="77777777" w:rsidR="002701C5" w:rsidRPr="008B50C2" w:rsidRDefault="002701C5" w:rsidP="00CA455F">
      <w:pPr>
        <w:widowControl w:val="0"/>
        <w:overflowPunct w:val="0"/>
        <w:autoSpaceDE w:val="0"/>
        <w:autoSpaceDN w:val="0"/>
        <w:adjustRightInd w:val="0"/>
        <w:spacing w:after="0"/>
        <w:ind w:left="720" w:right="160"/>
        <w:jc w:val="both"/>
        <w:rPr>
          <w:rFonts w:asciiTheme="minorHAnsi" w:hAnsiTheme="minorHAnsi"/>
          <w:sz w:val="20"/>
          <w:szCs w:val="20"/>
        </w:rPr>
      </w:pPr>
    </w:p>
    <w:p w14:paraId="1A9F0581" w14:textId="77777777" w:rsidR="00717012" w:rsidRPr="00316C18" w:rsidRDefault="00717012" w:rsidP="00014754">
      <w:pPr>
        <w:pStyle w:val="ListParagraph"/>
        <w:widowControl w:val="0"/>
        <w:numPr>
          <w:ilvl w:val="0"/>
          <w:numId w:val="7"/>
        </w:numPr>
        <w:autoSpaceDE w:val="0"/>
        <w:autoSpaceDN w:val="0"/>
        <w:adjustRightInd w:val="0"/>
        <w:spacing w:after="0"/>
        <w:jc w:val="both"/>
        <w:rPr>
          <w:rFonts w:asciiTheme="minorHAnsi" w:hAnsiTheme="minorHAnsi"/>
          <w:b/>
          <w:bCs/>
          <w:iCs/>
          <w:sz w:val="20"/>
          <w:szCs w:val="20"/>
          <w:u w:val="single"/>
        </w:rPr>
      </w:pPr>
      <w:r w:rsidRPr="00316C18">
        <w:rPr>
          <w:rFonts w:asciiTheme="minorHAnsi" w:hAnsiTheme="minorHAnsi"/>
          <w:b/>
          <w:bCs/>
          <w:iCs/>
          <w:sz w:val="20"/>
          <w:szCs w:val="20"/>
          <w:u w:val="single"/>
        </w:rPr>
        <w:t>INSPECTION</w:t>
      </w:r>
    </w:p>
    <w:p w14:paraId="61A2EDCB" w14:textId="77777777" w:rsidR="00717012" w:rsidRPr="00316C18" w:rsidRDefault="00717012" w:rsidP="00CA455F">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NRC is obliged to ensure that its procurement decisions are clearly justified and documented and keeping within the Donors mandatory principles. In that regard, full and on-the-spot access must be granted to representatives of NRC, the Donor or any </w:t>
      </w:r>
      <w:r w:rsidR="001A7A44" w:rsidRPr="00316C18">
        <w:rPr>
          <w:rFonts w:asciiTheme="minorHAnsi" w:hAnsiTheme="minorHAnsi"/>
          <w:sz w:val="20"/>
          <w:szCs w:val="20"/>
        </w:rPr>
        <w:t>organization</w:t>
      </w:r>
      <w:r w:rsidRPr="00316C18">
        <w:rPr>
          <w:rFonts w:asciiTheme="minorHAnsi" w:hAnsiTheme="minorHAnsi"/>
          <w:sz w:val="20"/>
          <w:szCs w:val="20"/>
        </w:rPr>
        <w:t xml:space="preserve"> or person mandated by it, to premises belonging to NRC or its contractors. The right to access shall include all documents and information necessary to assess, or audit the implementation of the contract</w:t>
      </w:r>
    </w:p>
    <w:p w14:paraId="42896CF9" w14:textId="77777777" w:rsidR="00717012" w:rsidRPr="00316C18" w:rsidRDefault="00717012" w:rsidP="00CA455F">
      <w:pPr>
        <w:widowControl w:val="0"/>
        <w:overflowPunct w:val="0"/>
        <w:autoSpaceDE w:val="0"/>
        <w:autoSpaceDN w:val="0"/>
        <w:adjustRightInd w:val="0"/>
        <w:spacing w:after="0"/>
        <w:ind w:left="720" w:right="160"/>
        <w:jc w:val="both"/>
        <w:rPr>
          <w:rFonts w:asciiTheme="minorHAnsi" w:hAnsiTheme="minorHAnsi"/>
          <w:sz w:val="20"/>
          <w:szCs w:val="20"/>
        </w:rPr>
      </w:pPr>
    </w:p>
    <w:p w14:paraId="2D265956" w14:textId="77777777" w:rsidR="00717012" w:rsidRPr="00316C18" w:rsidRDefault="00717012" w:rsidP="00014754">
      <w:pPr>
        <w:pStyle w:val="ListParagraph"/>
        <w:widowControl w:val="0"/>
        <w:numPr>
          <w:ilvl w:val="0"/>
          <w:numId w:val="7"/>
        </w:numPr>
        <w:autoSpaceDE w:val="0"/>
        <w:autoSpaceDN w:val="0"/>
        <w:adjustRightInd w:val="0"/>
        <w:spacing w:after="0"/>
        <w:jc w:val="both"/>
        <w:rPr>
          <w:rFonts w:asciiTheme="minorHAnsi" w:hAnsiTheme="minorHAnsi"/>
          <w:b/>
          <w:bCs/>
          <w:i/>
          <w:iCs/>
          <w:sz w:val="20"/>
          <w:szCs w:val="20"/>
        </w:rPr>
      </w:pPr>
      <w:r w:rsidRPr="00316C18">
        <w:rPr>
          <w:rFonts w:asciiTheme="minorHAnsi" w:hAnsiTheme="minorHAnsi"/>
          <w:b/>
          <w:bCs/>
          <w:iCs/>
          <w:sz w:val="20"/>
          <w:szCs w:val="20"/>
          <w:u w:val="single"/>
        </w:rPr>
        <w:t xml:space="preserve">OBTAINING AND COMPLETING BIDDING DOCUMENTS </w:t>
      </w:r>
    </w:p>
    <w:p w14:paraId="333DF9A8" w14:textId="77777777" w:rsidR="00717012" w:rsidRPr="00316C18" w:rsidRDefault="00717012" w:rsidP="00014754">
      <w:pPr>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Bidders who did not obtain the Bidding Document directly from the Norwegian Refugee Council will be rejected during evaluation. Where a Bidding Document is obtained from the Norwegian Refugee Council on a Bidder’s behalf, the Bidder’s name must be registered with the Norwegian Refugee Council at the time of issue.</w:t>
      </w:r>
    </w:p>
    <w:p w14:paraId="5CFA4F66" w14:textId="77777777" w:rsidR="00CA455F" w:rsidRDefault="00717012" w:rsidP="00014754">
      <w:pPr>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Bidder is expected to examine all instructions, forms, terms, and specifications in the Bidding Document. Failure to furnish all information or documentation required by the Bidding Document may result in the rejection of the bid. </w:t>
      </w:r>
    </w:p>
    <w:p w14:paraId="5DEA6801" w14:textId="1C0C94F6" w:rsidR="002701C5" w:rsidRPr="002F6EE6" w:rsidRDefault="00CA455F" w:rsidP="00580DA5">
      <w:pPr>
        <w:widowControl w:val="0"/>
        <w:numPr>
          <w:ilvl w:val="1"/>
          <w:numId w:val="7"/>
        </w:numPr>
        <w:overflowPunct w:val="0"/>
        <w:autoSpaceDE w:val="0"/>
        <w:autoSpaceDN w:val="0"/>
        <w:adjustRightInd w:val="0"/>
        <w:spacing w:after="0"/>
        <w:ind w:left="1260" w:right="160" w:hanging="540"/>
        <w:jc w:val="both"/>
        <w:rPr>
          <w:rFonts w:asciiTheme="minorHAnsi" w:hAnsiTheme="minorHAnsi"/>
          <w:b/>
          <w:bCs/>
          <w:iCs/>
          <w:sz w:val="20"/>
          <w:szCs w:val="20"/>
          <w:u w:val="single"/>
        </w:rPr>
      </w:pPr>
      <w:r w:rsidRPr="002F6EE6">
        <w:rPr>
          <w:rFonts w:asciiTheme="minorHAnsi" w:hAnsiTheme="minorHAnsi"/>
          <w:sz w:val="20"/>
          <w:szCs w:val="20"/>
        </w:rPr>
        <w:t xml:space="preserve">Bidders are able to obtain the bidding documents either by writing to the following email address  </w:t>
      </w:r>
      <w:hyperlink r:id="rId20" w:history="1">
        <w:r w:rsidRPr="002F6EE6">
          <w:rPr>
            <w:rStyle w:val="Hyperlink"/>
            <w:rFonts w:asciiTheme="minorHAnsi" w:hAnsiTheme="minorHAnsi"/>
            <w:b/>
            <w:bCs/>
            <w:sz w:val="20"/>
            <w:szCs w:val="20"/>
          </w:rPr>
          <w:t>SD.procurement@nrc.no</w:t>
        </w:r>
        <w:r w:rsidRPr="002F6EE6">
          <w:rPr>
            <w:rStyle w:val="Hyperlink"/>
            <w:rFonts w:asciiTheme="minorHAnsi" w:hAnsiTheme="minorHAnsi"/>
            <w:sz w:val="20"/>
            <w:szCs w:val="20"/>
          </w:rPr>
          <w:t xml:space="preserve"> </w:t>
        </w:r>
      </w:hyperlink>
      <w:r w:rsidRPr="002F6EE6">
        <w:rPr>
          <w:rFonts w:asciiTheme="minorHAnsi" w:hAnsiTheme="minorHAnsi"/>
          <w:sz w:val="20"/>
          <w:szCs w:val="20"/>
        </w:rPr>
        <w:t xml:space="preserve"> ; Or by pick-up in person from Logistics Department from Sunday to Thursday 08:00 to 1</w:t>
      </w:r>
      <w:r w:rsidR="000C2926">
        <w:rPr>
          <w:rFonts w:asciiTheme="minorHAnsi" w:hAnsiTheme="minorHAnsi"/>
          <w:sz w:val="20"/>
          <w:szCs w:val="20"/>
        </w:rPr>
        <w:t>6</w:t>
      </w:r>
      <w:r w:rsidRPr="002F6EE6">
        <w:rPr>
          <w:rFonts w:asciiTheme="minorHAnsi" w:hAnsiTheme="minorHAnsi"/>
          <w:sz w:val="20"/>
          <w:szCs w:val="20"/>
        </w:rPr>
        <w:t>:00 at our office located in</w:t>
      </w:r>
      <w:r w:rsidR="002F6EE6">
        <w:rPr>
          <w:rFonts w:asciiTheme="minorHAnsi" w:hAnsiTheme="minorHAnsi"/>
          <w:sz w:val="20"/>
          <w:szCs w:val="20"/>
        </w:rPr>
        <w:t xml:space="preserve"> :-</w:t>
      </w:r>
      <w:r w:rsidRPr="002F6EE6">
        <w:rPr>
          <w:rFonts w:asciiTheme="minorHAnsi" w:hAnsiTheme="minorHAnsi"/>
          <w:sz w:val="20"/>
          <w:szCs w:val="20"/>
        </w:rPr>
        <w:t xml:space="preserve"> </w:t>
      </w:r>
    </w:p>
    <w:p w14:paraId="1F51F14B" w14:textId="2F6565E8" w:rsidR="002F6EE6" w:rsidRPr="002F6EE6" w:rsidRDefault="002F6EE6" w:rsidP="002F6EE6">
      <w:pPr>
        <w:pStyle w:val="ListParagraph"/>
        <w:widowControl w:val="0"/>
        <w:numPr>
          <w:ilvl w:val="1"/>
          <w:numId w:val="8"/>
        </w:numPr>
        <w:overflowPunct w:val="0"/>
        <w:autoSpaceDE w:val="0"/>
        <w:autoSpaceDN w:val="0"/>
        <w:adjustRightInd w:val="0"/>
        <w:spacing w:after="0"/>
        <w:ind w:right="160"/>
        <w:rPr>
          <w:rFonts w:asciiTheme="minorHAnsi" w:hAnsiTheme="minorHAnsi"/>
          <w:iCs/>
          <w:sz w:val="20"/>
          <w:szCs w:val="20"/>
        </w:rPr>
      </w:pPr>
      <w:r w:rsidRPr="002F6EE6">
        <w:rPr>
          <w:rFonts w:asciiTheme="minorHAnsi" w:hAnsiTheme="minorHAnsi"/>
          <w:iCs/>
          <w:sz w:val="20"/>
          <w:szCs w:val="20"/>
        </w:rPr>
        <w:t xml:space="preserve">Sudan Country Office – 4th Floor, Nile Tower, Fourth Floor, Block 10, Building #20, Street 63, Khartoum </w:t>
      </w:r>
    </w:p>
    <w:p w14:paraId="25A2896A" w14:textId="2CB474D9" w:rsidR="002F6EE6" w:rsidRPr="002F6EE6" w:rsidRDefault="002F6EE6" w:rsidP="002F6EE6">
      <w:pPr>
        <w:pStyle w:val="ListParagraph"/>
        <w:widowControl w:val="0"/>
        <w:numPr>
          <w:ilvl w:val="1"/>
          <w:numId w:val="8"/>
        </w:numPr>
        <w:overflowPunct w:val="0"/>
        <w:autoSpaceDE w:val="0"/>
        <w:autoSpaceDN w:val="0"/>
        <w:adjustRightInd w:val="0"/>
        <w:spacing w:after="0"/>
        <w:ind w:right="160"/>
        <w:rPr>
          <w:rFonts w:asciiTheme="minorHAnsi" w:hAnsiTheme="minorHAnsi"/>
          <w:iCs/>
          <w:sz w:val="20"/>
          <w:szCs w:val="20"/>
        </w:rPr>
      </w:pPr>
      <w:proofErr w:type="spellStart"/>
      <w:r w:rsidRPr="002F6EE6">
        <w:rPr>
          <w:rFonts w:asciiTheme="minorHAnsi" w:hAnsiTheme="minorHAnsi"/>
          <w:iCs/>
          <w:sz w:val="20"/>
          <w:szCs w:val="20"/>
        </w:rPr>
        <w:t>Gadarif</w:t>
      </w:r>
      <w:proofErr w:type="spellEnd"/>
      <w:r w:rsidRPr="002F6EE6">
        <w:rPr>
          <w:rFonts w:asciiTheme="minorHAnsi" w:hAnsiTheme="minorHAnsi"/>
          <w:iCs/>
          <w:sz w:val="20"/>
          <w:szCs w:val="20"/>
        </w:rPr>
        <w:t xml:space="preserve"> Office – East </w:t>
      </w:r>
      <w:proofErr w:type="spellStart"/>
      <w:r w:rsidRPr="002F6EE6">
        <w:rPr>
          <w:rFonts w:asciiTheme="minorHAnsi" w:hAnsiTheme="minorHAnsi"/>
          <w:iCs/>
          <w:sz w:val="20"/>
          <w:szCs w:val="20"/>
        </w:rPr>
        <w:t>Jobarab</w:t>
      </w:r>
      <w:proofErr w:type="spellEnd"/>
      <w:r w:rsidRPr="002F6EE6">
        <w:rPr>
          <w:rFonts w:asciiTheme="minorHAnsi" w:hAnsiTheme="minorHAnsi"/>
          <w:iCs/>
          <w:sz w:val="20"/>
          <w:szCs w:val="20"/>
        </w:rPr>
        <w:t xml:space="preserve"> – </w:t>
      </w:r>
      <w:proofErr w:type="spellStart"/>
      <w:r w:rsidRPr="002F6EE6">
        <w:rPr>
          <w:rFonts w:asciiTheme="minorHAnsi" w:hAnsiTheme="minorHAnsi"/>
          <w:iCs/>
          <w:sz w:val="20"/>
          <w:szCs w:val="20"/>
        </w:rPr>
        <w:t>Alriyada</w:t>
      </w:r>
      <w:proofErr w:type="spellEnd"/>
      <w:r w:rsidRPr="002F6EE6">
        <w:rPr>
          <w:rFonts w:asciiTheme="minorHAnsi" w:hAnsiTheme="minorHAnsi"/>
          <w:iCs/>
          <w:sz w:val="20"/>
          <w:szCs w:val="20"/>
        </w:rPr>
        <w:t xml:space="preserve"> Street - </w:t>
      </w:r>
      <w:proofErr w:type="spellStart"/>
      <w:r w:rsidRPr="002F6EE6">
        <w:rPr>
          <w:rFonts w:asciiTheme="minorHAnsi" w:hAnsiTheme="minorHAnsi"/>
          <w:iCs/>
          <w:sz w:val="20"/>
          <w:szCs w:val="20"/>
        </w:rPr>
        <w:t>Gadarif</w:t>
      </w:r>
      <w:proofErr w:type="spellEnd"/>
      <w:r w:rsidRPr="002F6EE6">
        <w:rPr>
          <w:rFonts w:asciiTheme="minorHAnsi" w:hAnsiTheme="minorHAnsi"/>
          <w:iCs/>
          <w:sz w:val="20"/>
          <w:szCs w:val="20"/>
        </w:rPr>
        <w:t xml:space="preserve"> Sudan.</w:t>
      </w:r>
    </w:p>
    <w:p w14:paraId="677E5FB4" w14:textId="4733DC01" w:rsidR="002F6EE6" w:rsidRPr="002F6EE6" w:rsidRDefault="002F6EE6" w:rsidP="002F6EE6">
      <w:pPr>
        <w:pStyle w:val="ListParagraph"/>
        <w:widowControl w:val="0"/>
        <w:numPr>
          <w:ilvl w:val="1"/>
          <w:numId w:val="8"/>
        </w:numPr>
        <w:overflowPunct w:val="0"/>
        <w:autoSpaceDE w:val="0"/>
        <w:autoSpaceDN w:val="0"/>
        <w:adjustRightInd w:val="0"/>
        <w:spacing w:after="0"/>
        <w:ind w:right="160"/>
        <w:rPr>
          <w:rFonts w:asciiTheme="minorHAnsi" w:hAnsiTheme="minorHAnsi"/>
          <w:iCs/>
          <w:sz w:val="20"/>
          <w:szCs w:val="20"/>
        </w:rPr>
      </w:pPr>
      <w:proofErr w:type="spellStart"/>
      <w:r w:rsidRPr="002F6EE6">
        <w:rPr>
          <w:rFonts w:asciiTheme="minorHAnsi" w:hAnsiTheme="minorHAnsi"/>
          <w:iCs/>
          <w:sz w:val="20"/>
          <w:szCs w:val="20"/>
        </w:rPr>
        <w:t>Kadougli</w:t>
      </w:r>
      <w:proofErr w:type="spellEnd"/>
      <w:r w:rsidRPr="002F6EE6">
        <w:rPr>
          <w:rFonts w:asciiTheme="minorHAnsi" w:hAnsiTheme="minorHAnsi"/>
          <w:iCs/>
          <w:sz w:val="20"/>
          <w:szCs w:val="20"/>
        </w:rPr>
        <w:t xml:space="preserve"> Office Building no. 12, Al </w:t>
      </w:r>
      <w:proofErr w:type="gramStart"/>
      <w:r w:rsidRPr="002F6EE6">
        <w:rPr>
          <w:rFonts w:asciiTheme="minorHAnsi" w:hAnsiTheme="minorHAnsi"/>
          <w:iCs/>
          <w:sz w:val="20"/>
          <w:szCs w:val="20"/>
        </w:rPr>
        <w:t>Suk road</w:t>
      </w:r>
      <w:proofErr w:type="gramEnd"/>
      <w:r w:rsidRPr="002F6EE6">
        <w:rPr>
          <w:rFonts w:asciiTheme="minorHAnsi" w:hAnsiTheme="minorHAnsi"/>
          <w:iCs/>
          <w:sz w:val="20"/>
          <w:szCs w:val="20"/>
        </w:rPr>
        <w:t>, South Kordofan.</w:t>
      </w:r>
    </w:p>
    <w:p w14:paraId="762A5F11" w14:textId="01F68BA1" w:rsidR="002F6EE6" w:rsidRPr="002F6EE6" w:rsidRDefault="002F6EE6" w:rsidP="002F6EE6">
      <w:pPr>
        <w:pStyle w:val="ListParagraph"/>
        <w:widowControl w:val="0"/>
        <w:numPr>
          <w:ilvl w:val="1"/>
          <w:numId w:val="8"/>
        </w:numPr>
        <w:overflowPunct w:val="0"/>
        <w:autoSpaceDE w:val="0"/>
        <w:autoSpaceDN w:val="0"/>
        <w:adjustRightInd w:val="0"/>
        <w:spacing w:after="0"/>
        <w:ind w:right="160"/>
        <w:rPr>
          <w:rFonts w:asciiTheme="minorHAnsi" w:hAnsiTheme="minorHAnsi"/>
          <w:iCs/>
          <w:sz w:val="20"/>
          <w:szCs w:val="20"/>
        </w:rPr>
      </w:pPr>
      <w:r w:rsidRPr="002F6EE6">
        <w:rPr>
          <w:rFonts w:asciiTheme="minorHAnsi" w:hAnsiTheme="minorHAnsi"/>
          <w:iCs/>
          <w:sz w:val="20"/>
          <w:szCs w:val="20"/>
        </w:rPr>
        <w:t>El Leri Office Building no. 285 block 2, West El Leri locality, South Kordofan, Sudan</w:t>
      </w:r>
    </w:p>
    <w:p w14:paraId="528E17D8" w14:textId="36352D95" w:rsidR="002F6EE6" w:rsidRPr="002F6EE6" w:rsidRDefault="002F6EE6" w:rsidP="002F6EE6">
      <w:pPr>
        <w:pStyle w:val="ListParagraph"/>
        <w:widowControl w:val="0"/>
        <w:numPr>
          <w:ilvl w:val="1"/>
          <w:numId w:val="8"/>
        </w:numPr>
        <w:overflowPunct w:val="0"/>
        <w:autoSpaceDE w:val="0"/>
        <w:autoSpaceDN w:val="0"/>
        <w:adjustRightInd w:val="0"/>
        <w:spacing w:after="0"/>
        <w:ind w:right="160"/>
        <w:rPr>
          <w:rFonts w:asciiTheme="minorHAnsi" w:hAnsiTheme="minorHAnsi"/>
          <w:iCs/>
          <w:sz w:val="20"/>
          <w:szCs w:val="20"/>
        </w:rPr>
      </w:pPr>
      <w:r w:rsidRPr="002F6EE6">
        <w:rPr>
          <w:rFonts w:asciiTheme="minorHAnsi" w:hAnsiTheme="minorHAnsi"/>
          <w:iCs/>
          <w:sz w:val="20"/>
          <w:szCs w:val="20"/>
        </w:rPr>
        <w:t xml:space="preserve">Geneina Office, </w:t>
      </w:r>
      <w:proofErr w:type="spellStart"/>
      <w:r w:rsidRPr="002F6EE6">
        <w:rPr>
          <w:rFonts w:asciiTheme="minorHAnsi" w:hAnsiTheme="minorHAnsi"/>
          <w:iCs/>
          <w:sz w:val="20"/>
          <w:szCs w:val="20"/>
        </w:rPr>
        <w:t>Aljamarik</w:t>
      </w:r>
      <w:proofErr w:type="spellEnd"/>
      <w:r w:rsidRPr="002F6EE6">
        <w:rPr>
          <w:rFonts w:asciiTheme="minorHAnsi" w:hAnsiTheme="minorHAnsi"/>
          <w:iCs/>
          <w:sz w:val="20"/>
          <w:szCs w:val="20"/>
        </w:rPr>
        <w:t xml:space="preserve"> Area house no: 90 Block 5 North to current UNICEF office.</w:t>
      </w:r>
    </w:p>
    <w:p w14:paraId="30359F4C" w14:textId="080CEB8E" w:rsidR="002F6EE6" w:rsidRPr="002F6EE6" w:rsidRDefault="002F6EE6" w:rsidP="002F6EE6">
      <w:pPr>
        <w:pStyle w:val="ListParagraph"/>
        <w:widowControl w:val="0"/>
        <w:numPr>
          <w:ilvl w:val="1"/>
          <w:numId w:val="8"/>
        </w:numPr>
        <w:overflowPunct w:val="0"/>
        <w:autoSpaceDE w:val="0"/>
        <w:autoSpaceDN w:val="0"/>
        <w:adjustRightInd w:val="0"/>
        <w:spacing w:after="0"/>
        <w:ind w:right="160"/>
        <w:rPr>
          <w:rFonts w:asciiTheme="minorHAnsi" w:hAnsiTheme="minorHAnsi"/>
          <w:iCs/>
          <w:sz w:val="20"/>
          <w:szCs w:val="20"/>
        </w:rPr>
      </w:pPr>
      <w:r w:rsidRPr="002F6EE6">
        <w:rPr>
          <w:rFonts w:asciiTheme="minorHAnsi" w:hAnsiTheme="minorHAnsi"/>
          <w:iCs/>
          <w:sz w:val="20"/>
          <w:szCs w:val="20"/>
        </w:rPr>
        <w:t xml:space="preserve">Kosti </w:t>
      </w:r>
      <w:proofErr w:type="gramStart"/>
      <w:r w:rsidRPr="002F6EE6">
        <w:rPr>
          <w:rFonts w:asciiTheme="minorHAnsi" w:hAnsiTheme="minorHAnsi"/>
          <w:iCs/>
          <w:sz w:val="20"/>
          <w:szCs w:val="20"/>
        </w:rPr>
        <w:t>Office ,</w:t>
      </w:r>
      <w:proofErr w:type="gramEnd"/>
      <w:r w:rsidRPr="002F6EE6">
        <w:rPr>
          <w:rFonts w:asciiTheme="minorHAnsi" w:hAnsiTheme="minorHAnsi"/>
          <w:iCs/>
          <w:sz w:val="20"/>
          <w:szCs w:val="20"/>
        </w:rPr>
        <w:t xml:space="preserve"> Al-Andalus Area ,Al </w:t>
      </w:r>
      <w:proofErr w:type="spellStart"/>
      <w:r w:rsidRPr="002F6EE6">
        <w:rPr>
          <w:rFonts w:asciiTheme="minorHAnsi" w:hAnsiTheme="minorHAnsi"/>
          <w:iCs/>
          <w:sz w:val="20"/>
          <w:szCs w:val="20"/>
        </w:rPr>
        <w:t>Andalus</w:t>
      </w:r>
      <w:proofErr w:type="spellEnd"/>
      <w:r w:rsidRPr="002F6EE6">
        <w:rPr>
          <w:rFonts w:asciiTheme="minorHAnsi" w:hAnsiTheme="minorHAnsi"/>
          <w:iCs/>
          <w:sz w:val="20"/>
          <w:szCs w:val="20"/>
        </w:rPr>
        <w:t xml:space="preserve"> Street, North of WFP, East from CORE</w:t>
      </w:r>
    </w:p>
    <w:p w14:paraId="30B961EF" w14:textId="604B047E" w:rsidR="002F6EE6" w:rsidRPr="002F6EE6" w:rsidRDefault="002F6EE6" w:rsidP="002F6EE6">
      <w:pPr>
        <w:pStyle w:val="ListParagraph"/>
        <w:widowControl w:val="0"/>
        <w:numPr>
          <w:ilvl w:val="1"/>
          <w:numId w:val="8"/>
        </w:numPr>
        <w:overflowPunct w:val="0"/>
        <w:autoSpaceDE w:val="0"/>
        <w:autoSpaceDN w:val="0"/>
        <w:adjustRightInd w:val="0"/>
        <w:spacing w:after="0"/>
        <w:ind w:right="160"/>
        <w:jc w:val="both"/>
        <w:rPr>
          <w:rFonts w:asciiTheme="minorHAnsi" w:hAnsiTheme="minorHAnsi"/>
          <w:iCs/>
          <w:sz w:val="20"/>
          <w:szCs w:val="20"/>
        </w:rPr>
      </w:pPr>
      <w:r w:rsidRPr="002F6EE6">
        <w:rPr>
          <w:rFonts w:asciiTheme="minorHAnsi" w:hAnsiTheme="minorHAnsi"/>
          <w:iCs/>
          <w:sz w:val="20"/>
          <w:szCs w:val="20"/>
        </w:rPr>
        <w:t xml:space="preserve">El – Fasher Office, Hay Al </w:t>
      </w:r>
      <w:proofErr w:type="spellStart"/>
      <w:r w:rsidRPr="002F6EE6">
        <w:rPr>
          <w:rFonts w:asciiTheme="minorHAnsi" w:hAnsiTheme="minorHAnsi"/>
          <w:iCs/>
          <w:sz w:val="20"/>
          <w:szCs w:val="20"/>
        </w:rPr>
        <w:t>Safia</w:t>
      </w:r>
      <w:proofErr w:type="spellEnd"/>
      <w:r w:rsidRPr="002F6EE6">
        <w:rPr>
          <w:rFonts w:asciiTheme="minorHAnsi" w:hAnsiTheme="minorHAnsi"/>
          <w:iCs/>
          <w:sz w:val="20"/>
          <w:szCs w:val="20"/>
        </w:rPr>
        <w:t>, Grade #1, Block #7 - East of ARC compound Sudan</w:t>
      </w:r>
    </w:p>
    <w:p w14:paraId="22C35D0F" w14:textId="77777777" w:rsidR="002F6EE6" w:rsidRPr="002F6EE6" w:rsidRDefault="002F6EE6" w:rsidP="002F6EE6">
      <w:pPr>
        <w:widowControl w:val="0"/>
        <w:overflowPunct w:val="0"/>
        <w:autoSpaceDE w:val="0"/>
        <w:autoSpaceDN w:val="0"/>
        <w:adjustRightInd w:val="0"/>
        <w:spacing w:after="0"/>
        <w:ind w:left="360" w:right="160"/>
        <w:jc w:val="both"/>
        <w:rPr>
          <w:rFonts w:asciiTheme="minorHAnsi" w:hAnsiTheme="minorHAnsi"/>
          <w:b/>
          <w:bCs/>
          <w:iCs/>
          <w:sz w:val="20"/>
          <w:szCs w:val="20"/>
          <w:u w:val="single"/>
        </w:rPr>
      </w:pPr>
    </w:p>
    <w:p w14:paraId="04A4DBFD" w14:textId="77777777" w:rsidR="00717012" w:rsidRPr="00316C18" w:rsidRDefault="00717012" w:rsidP="00014754">
      <w:pPr>
        <w:pStyle w:val="ListParagraph"/>
        <w:widowControl w:val="0"/>
        <w:numPr>
          <w:ilvl w:val="0"/>
          <w:numId w:val="7"/>
        </w:numPr>
        <w:autoSpaceDE w:val="0"/>
        <w:autoSpaceDN w:val="0"/>
        <w:adjustRightInd w:val="0"/>
        <w:spacing w:after="0"/>
        <w:jc w:val="both"/>
        <w:rPr>
          <w:rFonts w:asciiTheme="minorHAnsi" w:hAnsiTheme="minorHAnsi"/>
          <w:b/>
          <w:bCs/>
          <w:iCs/>
          <w:sz w:val="20"/>
          <w:szCs w:val="20"/>
          <w:u w:val="single"/>
        </w:rPr>
      </w:pPr>
      <w:r w:rsidRPr="00316C18">
        <w:rPr>
          <w:rFonts w:asciiTheme="minorHAnsi" w:hAnsiTheme="minorHAnsi"/>
          <w:b/>
          <w:bCs/>
          <w:iCs/>
          <w:sz w:val="20"/>
          <w:szCs w:val="20"/>
          <w:u w:val="single"/>
        </w:rPr>
        <w:t xml:space="preserve">CLARIFICATION OF BIDDING DOCUMENT </w:t>
      </w:r>
    </w:p>
    <w:p w14:paraId="4398226C" w14:textId="77777777" w:rsidR="00717012" w:rsidRPr="00316C18" w:rsidRDefault="00717012" w:rsidP="00CA455F">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3E6D54D6" w14:textId="77777777" w:rsidR="00717012" w:rsidRPr="00316C18" w:rsidRDefault="00717012" w:rsidP="00CA455F">
      <w:pPr>
        <w:widowControl w:val="0"/>
        <w:overflowPunct w:val="0"/>
        <w:autoSpaceDE w:val="0"/>
        <w:autoSpaceDN w:val="0"/>
        <w:adjustRightInd w:val="0"/>
        <w:spacing w:after="0"/>
        <w:ind w:left="720" w:right="160"/>
        <w:jc w:val="both"/>
        <w:rPr>
          <w:rFonts w:asciiTheme="minorHAnsi" w:hAnsiTheme="minorHAnsi"/>
          <w:sz w:val="20"/>
          <w:szCs w:val="20"/>
        </w:rPr>
      </w:pPr>
    </w:p>
    <w:p w14:paraId="035C7A26" w14:textId="77777777" w:rsidR="00717012" w:rsidRPr="00316C18" w:rsidRDefault="00717012" w:rsidP="00014754">
      <w:pPr>
        <w:pStyle w:val="ListParagraph"/>
        <w:widowControl w:val="0"/>
        <w:numPr>
          <w:ilvl w:val="0"/>
          <w:numId w:val="7"/>
        </w:numPr>
        <w:autoSpaceDE w:val="0"/>
        <w:autoSpaceDN w:val="0"/>
        <w:adjustRightInd w:val="0"/>
        <w:spacing w:after="0"/>
        <w:jc w:val="both"/>
        <w:rPr>
          <w:rFonts w:asciiTheme="minorHAnsi" w:hAnsiTheme="minorHAnsi"/>
          <w:b/>
          <w:bCs/>
          <w:iCs/>
          <w:sz w:val="20"/>
          <w:szCs w:val="20"/>
          <w:u w:val="single"/>
        </w:rPr>
      </w:pPr>
      <w:r w:rsidRPr="00316C18">
        <w:rPr>
          <w:rFonts w:asciiTheme="minorHAnsi" w:hAnsiTheme="minorHAnsi"/>
          <w:b/>
          <w:bCs/>
          <w:iCs/>
          <w:sz w:val="20"/>
          <w:szCs w:val="20"/>
          <w:u w:val="single"/>
        </w:rPr>
        <w:t xml:space="preserve">AMENDMENT OF BIDDING DOCUMENT </w:t>
      </w:r>
    </w:p>
    <w:p w14:paraId="0DC6C692" w14:textId="11C68890" w:rsidR="00717012" w:rsidRPr="00316C18" w:rsidRDefault="61BB58B8" w:rsidP="1A640486">
      <w:pPr>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1A640486">
        <w:rPr>
          <w:rFonts w:asciiTheme="minorHAnsi" w:hAnsiTheme="minorHAnsi"/>
          <w:sz w:val="20"/>
          <w:szCs w:val="20"/>
        </w:rPr>
        <w:t xml:space="preserve">At any time, prior and until 48 hours prior to the deadline for submission of bids, the Norwegian Refugee Council may amend or cancel the Bidding Document by informing the bidders in writing. </w:t>
      </w:r>
    </w:p>
    <w:p w14:paraId="1DBC7C73" w14:textId="77777777" w:rsidR="00717012" w:rsidRPr="00316C18" w:rsidRDefault="00717012" w:rsidP="00014754">
      <w:pPr>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To give prospective Bidders reasonable time in which to take an amendment or cancellation into account in preparing their bids, the Norwegian Refugee Council can, at his discretion, extend the deadline for the submission of bids. </w:t>
      </w:r>
    </w:p>
    <w:p w14:paraId="62FEFE19" w14:textId="77777777" w:rsidR="00717012" w:rsidRPr="00316C18" w:rsidRDefault="00717012" w:rsidP="00CA455F">
      <w:pPr>
        <w:widowControl w:val="0"/>
        <w:overflowPunct w:val="0"/>
        <w:autoSpaceDE w:val="0"/>
        <w:autoSpaceDN w:val="0"/>
        <w:adjustRightInd w:val="0"/>
        <w:spacing w:after="0"/>
        <w:ind w:left="1095" w:right="160"/>
        <w:jc w:val="both"/>
        <w:rPr>
          <w:rFonts w:asciiTheme="minorHAnsi" w:hAnsiTheme="minorHAnsi"/>
          <w:sz w:val="20"/>
          <w:szCs w:val="20"/>
        </w:rPr>
      </w:pPr>
    </w:p>
    <w:p w14:paraId="6B66F95E" w14:textId="77777777" w:rsidR="00717012" w:rsidRPr="00316C18" w:rsidRDefault="00717012" w:rsidP="00014754">
      <w:pPr>
        <w:pStyle w:val="ListParagraph"/>
        <w:widowControl w:val="0"/>
        <w:numPr>
          <w:ilvl w:val="0"/>
          <w:numId w:val="7"/>
        </w:numPr>
        <w:autoSpaceDE w:val="0"/>
        <w:autoSpaceDN w:val="0"/>
        <w:adjustRightInd w:val="0"/>
        <w:spacing w:after="0"/>
        <w:jc w:val="both"/>
        <w:rPr>
          <w:rFonts w:asciiTheme="minorHAnsi" w:hAnsiTheme="minorHAnsi"/>
          <w:b/>
          <w:bCs/>
          <w:iCs/>
          <w:sz w:val="20"/>
          <w:szCs w:val="20"/>
          <w:u w:val="single"/>
        </w:rPr>
      </w:pPr>
      <w:r w:rsidRPr="00316C18">
        <w:rPr>
          <w:rFonts w:asciiTheme="minorHAnsi" w:hAnsiTheme="minorHAnsi"/>
          <w:b/>
          <w:bCs/>
          <w:iCs/>
          <w:sz w:val="20"/>
          <w:szCs w:val="20"/>
          <w:u w:val="single"/>
        </w:rPr>
        <w:t>LANGUAGE OF BID</w:t>
      </w:r>
    </w:p>
    <w:p w14:paraId="687987C1" w14:textId="77777777" w:rsidR="00717012" w:rsidRPr="00316C18" w:rsidRDefault="00717012" w:rsidP="00014754">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 xml:space="preserve">The bid, as well as all correspondence and documents relating to the bid shall be written in English. </w:t>
      </w:r>
    </w:p>
    <w:p w14:paraId="7DA54AE5" w14:textId="77777777" w:rsidR="00CA455F" w:rsidRDefault="00717012" w:rsidP="00014754">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598F7EDC" w14:textId="68FE44E1" w:rsidR="00CA455F" w:rsidRPr="00CA455F" w:rsidRDefault="00CA455F" w:rsidP="00014754">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CA455F">
        <w:rPr>
          <w:rFonts w:asciiTheme="minorHAnsi" w:hAnsiTheme="minorHAnsi"/>
          <w:sz w:val="20"/>
          <w:szCs w:val="20"/>
        </w:rPr>
        <w:t>NRC may request the bidder to translate relevant document related to the bid</w:t>
      </w:r>
    </w:p>
    <w:p w14:paraId="26196DA9" w14:textId="77777777" w:rsidR="00DF4E3B" w:rsidRPr="008B50C2" w:rsidRDefault="00DF4E3B" w:rsidP="00CA455F">
      <w:pPr>
        <w:widowControl w:val="0"/>
        <w:overflowPunct w:val="0"/>
        <w:autoSpaceDE w:val="0"/>
        <w:autoSpaceDN w:val="0"/>
        <w:adjustRightInd w:val="0"/>
        <w:spacing w:after="0"/>
        <w:ind w:left="1260" w:right="-22"/>
        <w:jc w:val="both"/>
        <w:rPr>
          <w:rFonts w:asciiTheme="minorHAnsi" w:hAnsiTheme="minorHAnsi"/>
          <w:sz w:val="20"/>
          <w:szCs w:val="20"/>
        </w:rPr>
      </w:pPr>
    </w:p>
    <w:p w14:paraId="3890A484" w14:textId="77777777" w:rsidR="00717012" w:rsidRPr="00316C18" w:rsidRDefault="00717012" w:rsidP="00014754">
      <w:pPr>
        <w:pStyle w:val="ListParagraph"/>
        <w:widowControl w:val="0"/>
        <w:numPr>
          <w:ilvl w:val="0"/>
          <w:numId w:val="7"/>
        </w:numPr>
        <w:autoSpaceDE w:val="0"/>
        <w:autoSpaceDN w:val="0"/>
        <w:adjustRightInd w:val="0"/>
        <w:spacing w:after="0"/>
        <w:jc w:val="both"/>
        <w:rPr>
          <w:rFonts w:asciiTheme="minorHAnsi" w:hAnsiTheme="minorHAnsi"/>
          <w:b/>
          <w:bCs/>
          <w:iCs/>
          <w:sz w:val="20"/>
          <w:szCs w:val="20"/>
          <w:u w:val="single"/>
        </w:rPr>
      </w:pPr>
      <w:r w:rsidRPr="00316C18">
        <w:rPr>
          <w:rFonts w:asciiTheme="minorHAnsi" w:hAnsiTheme="minorHAnsi"/>
          <w:b/>
          <w:bCs/>
          <w:iCs/>
          <w:sz w:val="20"/>
          <w:szCs w:val="20"/>
          <w:u w:val="single"/>
        </w:rPr>
        <w:t>DOCUMENTS COMPRISING THE BID</w:t>
      </w:r>
    </w:p>
    <w:p w14:paraId="200437AB" w14:textId="77777777" w:rsidR="00717012" w:rsidRPr="00316C18" w:rsidRDefault="00717012" w:rsidP="00014754">
      <w:pPr>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bid submitted by the Bidder shall comprise the following: </w:t>
      </w:r>
    </w:p>
    <w:p w14:paraId="5CD85B2F" w14:textId="77777777" w:rsidR="00717012" w:rsidRPr="00316C18" w:rsidRDefault="00717012" w:rsidP="00014754">
      <w:pPr>
        <w:pStyle w:val="ListParagraph"/>
        <w:widowControl w:val="0"/>
        <w:numPr>
          <w:ilvl w:val="0"/>
          <w:numId w:val="9"/>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Signed and stamped Contractor’s</w:t>
      </w:r>
      <w:r w:rsidRPr="00316C18">
        <w:rPr>
          <w:rFonts w:asciiTheme="minorHAnsi" w:eastAsiaTheme="minorHAnsi" w:hAnsiTheme="minorHAnsi"/>
          <w:color w:val="222222"/>
          <w:sz w:val="20"/>
          <w:szCs w:val="20"/>
        </w:rPr>
        <w:t xml:space="preserve"> Biding form</w:t>
      </w:r>
      <w:r w:rsidRPr="00316C18">
        <w:rPr>
          <w:rFonts w:asciiTheme="minorHAnsi" w:hAnsiTheme="minorHAnsi"/>
          <w:sz w:val="20"/>
          <w:szCs w:val="20"/>
        </w:rPr>
        <w:t xml:space="preserve"> in Section 5</w:t>
      </w:r>
    </w:p>
    <w:p w14:paraId="732EFF86" w14:textId="77777777" w:rsidR="00717012" w:rsidRPr="00316C18" w:rsidRDefault="00717012" w:rsidP="00014754">
      <w:pPr>
        <w:pStyle w:val="ListParagraph"/>
        <w:widowControl w:val="0"/>
        <w:numPr>
          <w:ilvl w:val="0"/>
          <w:numId w:val="9"/>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Any other information and documents requested in Section 4.</w:t>
      </w:r>
    </w:p>
    <w:p w14:paraId="6D0DB5A2" w14:textId="77777777" w:rsidR="00717012" w:rsidRDefault="00717012" w:rsidP="00014754">
      <w:pPr>
        <w:pStyle w:val="ListParagraph"/>
        <w:widowControl w:val="0"/>
        <w:numPr>
          <w:ilvl w:val="0"/>
          <w:numId w:val="9"/>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 xml:space="preserve">Service provision Schedule (as in Section 6) </w:t>
      </w:r>
    </w:p>
    <w:p w14:paraId="41FDEEBA" w14:textId="77777777" w:rsidR="00717012" w:rsidRPr="000F2AE4" w:rsidRDefault="00717012" w:rsidP="00014754">
      <w:pPr>
        <w:pStyle w:val="ListParagraph"/>
        <w:widowControl w:val="0"/>
        <w:numPr>
          <w:ilvl w:val="0"/>
          <w:numId w:val="9"/>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Company Profile and Previous experience (as in Section 7)</w:t>
      </w:r>
    </w:p>
    <w:p w14:paraId="45BC3E8B" w14:textId="77777777" w:rsidR="00717012" w:rsidRDefault="00717012" w:rsidP="00014754">
      <w:pPr>
        <w:pStyle w:val="ListParagraph"/>
        <w:widowControl w:val="0"/>
        <w:numPr>
          <w:ilvl w:val="0"/>
          <w:numId w:val="9"/>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Service</w:t>
      </w:r>
      <w:r w:rsidRPr="00316C18">
        <w:rPr>
          <w:rFonts w:asciiTheme="minorHAnsi" w:hAnsiTheme="minorHAnsi"/>
          <w:sz w:val="20"/>
          <w:szCs w:val="20"/>
        </w:rPr>
        <w:t xml:space="preserve"> </w:t>
      </w:r>
      <w:r>
        <w:rPr>
          <w:rFonts w:asciiTheme="minorHAnsi" w:hAnsiTheme="minorHAnsi"/>
          <w:sz w:val="20"/>
          <w:szCs w:val="20"/>
        </w:rPr>
        <w:t>Description and Pricing Proposal</w:t>
      </w:r>
      <w:r w:rsidRPr="00316C18">
        <w:rPr>
          <w:rFonts w:asciiTheme="minorHAnsi" w:eastAsiaTheme="minorHAnsi" w:hAnsiTheme="minorHAnsi"/>
          <w:color w:val="222222"/>
          <w:sz w:val="20"/>
          <w:szCs w:val="20"/>
        </w:rPr>
        <w:t xml:space="preserve"> </w:t>
      </w:r>
      <w:r>
        <w:rPr>
          <w:rFonts w:asciiTheme="minorHAnsi" w:hAnsiTheme="minorHAnsi"/>
          <w:sz w:val="20"/>
          <w:szCs w:val="20"/>
        </w:rPr>
        <w:t>(as in Section 8</w:t>
      </w:r>
      <w:r w:rsidRPr="00316C18">
        <w:rPr>
          <w:rFonts w:asciiTheme="minorHAnsi" w:hAnsiTheme="minorHAnsi"/>
          <w:sz w:val="20"/>
          <w:szCs w:val="20"/>
        </w:rPr>
        <w:t>)</w:t>
      </w:r>
    </w:p>
    <w:p w14:paraId="61B846B1" w14:textId="77777777" w:rsidR="00717012" w:rsidRPr="00316C18" w:rsidRDefault="00717012" w:rsidP="00014754">
      <w:pPr>
        <w:pStyle w:val="ListParagraph"/>
        <w:widowControl w:val="0"/>
        <w:numPr>
          <w:ilvl w:val="0"/>
          <w:numId w:val="9"/>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 xml:space="preserve">Signed and stamped Supplier Ethical Standards Declaration </w:t>
      </w:r>
      <w:r w:rsidR="00652CC2">
        <w:rPr>
          <w:rFonts w:asciiTheme="minorHAnsi" w:hAnsiTheme="minorHAnsi"/>
          <w:sz w:val="20"/>
          <w:szCs w:val="20"/>
        </w:rPr>
        <w:t xml:space="preserve">(as </w:t>
      </w:r>
      <w:r>
        <w:rPr>
          <w:rFonts w:asciiTheme="minorHAnsi" w:hAnsiTheme="minorHAnsi"/>
          <w:sz w:val="20"/>
          <w:szCs w:val="20"/>
        </w:rPr>
        <w:t>in Section 9</w:t>
      </w:r>
      <w:r w:rsidR="00652CC2">
        <w:rPr>
          <w:rFonts w:asciiTheme="minorHAnsi" w:hAnsiTheme="minorHAnsi"/>
          <w:sz w:val="20"/>
          <w:szCs w:val="20"/>
        </w:rPr>
        <w:t>)</w:t>
      </w:r>
    </w:p>
    <w:p w14:paraId="757CD93A" w14:textId="77777777" w:rsidR="00717012" w:rsidRPr="00316C18" w:rsidRDefault="00717012" w:rsidP="00014754">
      <w:pPr>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All forms must be completed without any alterations to the format, and no substitutes shall be accepted. All blank spaces shall be filled in with the information requested. </w:t>
      </w:r>
    </w:p>
    <w:p w14:paraId="51A6799C" w14:textId="77777777" w:rsidR="002701C5" w:rsidRPr="008B50C2" w:rsidRDefault="002701C5" w:rsidP="00CA455F">
      <w:pPr>
        <w:widowControl w:val="0"/>
        <w:overflowPunct w:val="0"/>
        <w:autoSpaceDE w:val="0"/>
        <w:autoSpaceDN w:val="0"/>
        <w:adjustRightInd w:val="0"/>
        <w:spacing w:after="0"/>
        <w:ind w:right="160"/>
        <w:jc w:val="both"/>
        <w:rPr>
          <w:rFonts w:asciiTheme="minorHAnsi" w:hAnsiTheme="minorHAnsi"/>
          <w:sz w:val="20"/>
          <w:szCs w:val="20"/>
          <w:u w:val="single"/>
        </w:rPr>
      </w:pPr>
    </w:p>
    <w:p w14:paraId="7A94331B" w14:textId="77777777" w:rsidR="00D6623F" w:rsidRPr="00192F17" w:rsidRDefault="00C027B4" w:rsidP="00014754">
      <w:pPr>
        <w:pStyle w:val="ListParagraph"/>
        <w:widowControl w:val="0"/>
        <w:numPr>
          <w:ilvl w:val="0"/>
          <w:numId w:val="7"/>
        </w:numPr>
        <w:autoSpaceDE w:val="0"/>
        <w:autoSpaceDN w:val="0"/>
        <w:adjustRightInd w:val="0"/>
        <w:spacing w:after="0"/>
        <w:jc w:val="both"/>
        <w:rPr>
          <w:rFonts w:asciiTheme="minorHAnsi" w:hAnsiTheme="minorHAnsi"/>
          <w:b/>
          <w:bCs/>
          <w:iCs/>
          <w:sz w:val="20"/>
          <w:szCs w:val="20"/>
          <w:u w:val="single"/>
        </w:rPr>
      </w:pPr>
      <w:r w:rsidRPr="00192F17">
        <w:rPr>
          <w:rFonts w:asciiTheme="minorHAnsi" w:hAnsiTheme="minorHAnsi"/>
          <w:b/>
          <w:bCs/>
          <w:iCs/>
          <w:sz w:val="20"/>
          <w:szCs w:val="20"/>
          <w:u w:val="single"/>
        </w:rPr>
        <w:t>BID PRICE FOR WORKS CONTRACT</w:t>
      </w:r>
    </w:p>
    <w:p w14:paraId="7AF93086" w14:textId="74E42864" w:rsidR="00EC35DE" w:rsidRPr="00EC35DE" w:rsidRDefault="002701C5" w:rsidP="00EC35DE">
      <w:pPr>
        <w:widowControl w:val="0"/>
        <w:numPr>
          <w:ilvl w:val="0"/>
          <w:numId w:val="2"/>
        </w:numPr>
        <w:tabs>
          <w:tab w:val="clear" w:pos="720"/>
          <w:tab w:val="num" w:pos="0"/>
        </w:tabs>
        <w:overflowPunct w:val="0"/>
        <w:autoSpaceDE w:val="0"/>
        <w:autoSpaceDN w:val="0"/>
        <w:adjustRightInd w:val="0"/>
        <w:spacing w:after="0"/>
        <w:ind w:left="1260" w:right="160" w:hanging="540"/>
        <w:jc w:val="both"/>
        <w:rPr>
          <w:rFonts w:asciiTheme="minorHAnsi" w:hAnsiTheme="minorHAnsi"/>
          <w:sz w:val="20"/>
          <w:szCs w:val="20"/>
        </w:rPr>
      </w:pPr>
      <w:r w:rsidRPr="00192F17">
        <w:rPr>
          <w:rFonts w:asciiTheme="minorHAnsi" w:hAnsiTheme="minorHAnsi"/>
          <w:sz w:val="20"/>
          <w:szCs w:val="20"/>
        </w:rPr>
        <w:t xml:space="preserve">Bid </w:t>
      </w:r>
      <w:r w:rsidR="00EC35DE" w:rsidRPr="00EC35DE">
        <w:rPr>
          <w:rFonts w:asciiTheme="minorHAnsi" w:hAnsiTheme="minorHAnsi"/>
          <w:sz w:val="20"/>
          <w:szCs w:val="20"/>
        </w:rPr>
        <w:t xml:space="preserve">can be awarded to a single bidder, different bidders to different lots or selected lots to a single bidder. As such, all should be considered individually with any additional discounts applied if awarded more than one lot. Unless otherwise specified in the Bid </w:t>
      </w:r>
      <w:r w:rsidR="00EC35DE" w:rsidRPr="00EC35DE">
        <w:rPr>
          <w:rFonts w:asciiTheme="minorHAnsi" w:hAnsiTheme="minorHAnsi"/>
          <w:sz w:val="20"/>
          <w:szCs w:val="20"/>
        </w:rPr>
        <w:tab/>
        <w:t xml:space="preserve">Data Sheet, all duties, </w:t>
      </w:r>
      <w:r w:rsidR="00C32B1F" w:rsidRPr="00EC35DE">
        <w:rPr>
          <w:rFonts w:asciiTheme="minorHAnsi" w:hAnsiTheme="minorHAnsi"/>
          <w:sz w:val="20"/>
          <w:szCs w:val="20"/>
        </w:rPr>
        <w:t>taxes,</w:t>
      </w:r>
      <w:r w:rsidR="00EC35DE" w:rsidRPr="00EC35DE">
        <w:rPr>
          <w:rFonts w:asciiTheme="minorHAnsi" w:hAnsiTheme="minorHAnsi"/>
          <w:sz w:val="20"/>
          <w:szCs w:val="20"/>
        </w:rPr>
        <w:t xml:space="preserve"> and other levies payable by the supplier under the contract, shall be included in the total bid price submitted by the bidder.</w:t>
      </w:r>
    </w:p>
    <w:p w14:paraId="44C78D93" w14:textId="77777777" w:rsidR="00EC35DE" w:rsidRPr="00EC35DE" w:rsidRDefault="00EC35DE" w:rsidP="00EC35DE">
      <w:pPr>
        <w:widowControl w:val="0"/>
        <w:numPr>
          <w:ilvl w:val="0"/>
          <w:numId w:val="2"/>
        </w:numPr>
        <w:tabs>
          <w:tab w:val="clear" w:pos="720"/>
          <w:tab w:val="num" w:pos="0"/>
        </w:tabs>
        <w:overflowPunct w:val="0"/>
        <w:autoSpaceDE w:val="0"/>
        <w:autoSpaceDN w:val="0"/>
        <w:adjustRightInd w:val="0"/>
        <w:spacing w:after="0"/>
        <w:ind w:left="1260" w:right="160" w:hanging="540"/>
        <w:jc w:val="both"/>
        <w:rPr>
          <w:rFonts w:asciiTheme="minorHAnsi" w:hAnsiTheme="minorHAnsi"/>
          <w:sz w:val="20"/>
          <w:szCs w:val="20"/>
        </w:rPr>
      </w:pPr>
      <w:r w:rsidRPr="00EC35DE">
        <w:rPr>
          <w:rFonts w:asciiTheme="minorHAnsi" w:hAnsiTheme="minorHAnsi"/>
          <w:sz w:val="20"/>
          <w:szCs w:val="20"/>
        </w:rPr>
        <w:t>For those bidders who are VAT registered, VAT must be specified.</w:t>
      </w:r>
    </w:p>
    <w:p w14:paraId="6B7E4AA1" w14:textId="0CBAA57B" w:rsidR="00BE2E91" w:rsidRPr="00C32B1F" w:rsidRDefault="00EC35DE" w:rsidP="00C32B1F">
      <w:pPr>
        <w:widowControl w:val="0"/>
        <w:numPr>
          <w:ilvl w:val="0"/>
          <w:numId w:val="2"/>
        </w:numPr>
        <w:tabs>
          <w:tab w:val="clear" w:pos="720"/>
          <w:tab w:val="num" w:pos="0"/>
        </w:tabs>
        <w:overflowPunct w:val="0"/>
        <w:autoSpaceDE w:val="0"/>
        <w:autoSpaceDN w:val="0"/>
        <w:adjustRightInd w:val="0"/>
        <w:spacing w:after="0"/>
        <w:ind w:left="1260" w:right="160" w:hanging="540"/>
        <w:jc w:val="both"/>
        <w:rPr>
          <w:rFonts w:asciiTheme="minorHAnsi" w:hAnsiTheme="minorHAnsi"/>
          <w:sz w:val="20"/>
          <w:szCs w:val="20"/>
        </w:rPr>
      </w:pPr>
      <w:r w:rsidRPr="00EC35DE">
        <w:rPr>
          <w:rFonts w:asciiTheme="minorHAnsi" w:hAnsiTheme="minorHAnsi"/>
          <w:sz w:val="20"/>
          <w:szCs w:val="20"/>
        </w:rPr>
        <w:t xml:space="preserve">The bid price shall include the cost of labor, the profit of the bidder, use of equipment and associated practices for a good service company. </w:t>
      </w:r>
    </w:p>
    <w:p w14:paraId="67020323" w14:textId="47486141" w:rsidR="007C0E55" w:rsidRDefault="007C0E55" w:rsidP="00CA455F">
      <w:pPr>
        <w:widowControl w:val="0"/>
        <w:numPr>
          <w:ilvl w:val="0"/>
          <w:numId w:val="2"/>
        </w:numPr>
        <w:tabs>
          <w:tab w:val="clear" w:pos="720"/>
          <w:tab w:val="num" w:pos="0"/>
        </w:tabs>
        <w:overflowPunct w:val="0"/>
        <w:autoSpaceDE w:val="0"/>
        <w:autoSpaceDN w:val="0"/>
        <w:adjustRightInd w:val="0"/>
        <w:spacing w:after="0"/>
        <w:ind w:left="1260" w:right="160" w:hanging="540"/>
        <w:jc w:val="both"/>
        <w:rPr>
          <w:rFonts w:asciiTheme="minorHAnsi" w:hAnsiTheme="minorHAnsi"/>
          <w:sz w:val="20"/>
          <w:szCs w:val="20"/>
        </w:rPr>
      </w:pPr>
      <w:r>
        <w:rPr>
          <w:rFonts w:asciiTheme="minorHAnsi" w:hAnsiTheme="minorHAnsi"/>
          <w:sz w:val="20"/>
          <w:szCs w:val="20"/>
        </w:rPr>
        <w:t xml:space="preserve">For bidder subject to </w:t>
      </w:r>
      <w:r w:rsidR="00CA455F">
        <w:rPr>
          <w:rFonts w:asciiTheme="minorHAnsi" w:hAnsiTheme="minorHAnsi"/>
          <w:sz w:val="20"/>
          <w:szCs w:val="20"/>
        </w:rPr>
        <w:t>VAT</w:t>
      </w:r>
      <w:r>
        <w:rPr>
          <w:rFonts w:asciiTheme="minorHAnsi" w:hAnsiTheme="minorHAnsi"/>
          <w:sz w:val="20"/>
          <w:szCs w:val="20"/>
        </w:rPr>
        <w:t xml:space="preserve"> should be mentioned in the offers</w:t>
      </w:r>
      <w:r w:rsidRPr="008B50C2">
        <w:rPr>
          <w:rFonts w:asciiTheme="minorHAnsi" w:hAnsiTheme="minorHAnsi"/>
          <w:sz w:val="20"/>
          <w:szCs w:val="20"/>
        </w:rPr>
        <w:t xml:space="preserve"> </w:t>
      </w:r>
    </w:p>
    <w:p w14:paraId="533F5145" w14:textId="77777777" w:rsidR="002701C5" w:rsidRPr="008B50C2" w:rsidRDefault="002701C5" w:rsidP="00CA455F">
      <w:pPr>
        <w:widowControl w:val="0"/>
        <w:numPr>
          <w:ilvl w:val="0"/>
          <w:numId w:val="2"/>
        </w:numPr>
        <w:tabs>
          <w:tab w:val="clear" w:pos="720"/>
          <w:tab w:val="num" w:pos="0"/>
        </w:tabs>
        <w:overflowPunct w:val="0"/>
        <w:autoSpaceDE w:val="0"/>
        <w:autoSpaceDN w:val="0"/>
        <w:adjustRightInd w:val="0"/>
        <w:spacing w:after="0"/>
        <w:ind w:left="1260" w:right="160" w:hanging="540"/>
        <w:jc w:val="both"/>
        <w:rPr>
          <w:rFonts w:asciiTheme="minorHAnsi" w:hAnsiTheme="minorHAnsi"/>
          <w:sz w:val="20"/>
          <w:szCs w:val="20"/>
        </w:rPr>
      </w:pPr>
      <w:r w:rsidRPr="008B50C2">
        <w:rPr>
          <w:rFonts w:asciiTheme="minorHAnsi" w:hAnsiTheme="minorHAnsi"/>
          <w:sz w:val="20"/>
          <w:szCs w:val="20"/>
        </w:rPr>
        <w:t>The priced Bill of Quantities submitted by any Bidder shall be checked for arithmetical errors and for what might be considered unreasonable rates during the evaluation. Where errors are identified one or more of the following steps may be taken:</w:t>
      </w:r>
    </w:p>
    <w:p w14:paraId="3F1DB210" w14:textId="39C28DB1" w:rsidR="00BE2E91" w:rsidRDefault="5B77D332" w:rsidP="1A640486">
      <w:pPr>
        <w:pStyle w:val="ListParagraph"/>
        <w:widowControl w:val="0"/>
        <w:numPr>
          <w:ilvl w:val="0"/>
          <w:numId w:val="10"/>
        </w:numPr>
        <w:overflowPunct w:val="0"/>
        <w:autoSpaceDE w:val="0"/>
        <w:autoSpaceDN w:val="0"/>
        <w:adjustRightInd w:val="0"/>
        <w:spacing w:after="0"/>
        <w:ind w:right="160"/>
        <w:jc w:val="both"/>
        <w:rPr>
          <w:rFonts w:asciiTheme="minorHAnsi" w:hAnsiTheme="minorHAnsi"/>
          <w:sz w:val="20"/>
          <w:szCs w:val="20"/>
        </w:rPr>
      </w:pPr>
      <w:r w:rsidRPr="1A640486">
        <w:rPr>
          <w:rFonts w:asciiTheme="minorHAnsi" w:hAnsiTheme="minorHAnsi"/>
          <w:sz w:val="20"/>
          <w:szCs w:val="20"/>
        </w:rPr>
        <w:t>If any rates are considered to be unrealistic or unreasonable, they may be altered by mutual agreement, provided that no alteration shall be made in the amount of the Bid.</w:t>
      </w:r>
    </w:p>
    <w:p w14:paraId="7144DC29" w14:textId="77777777" w:rsidR="00BE2E91" w:rsidRDefault="002701C5" w:rsidP="00014754">
      <w:pPr>
        <w:pStyle w:val="ListParagraph"/>
        <w:widowControl w:val="0"/>
        <w:numPr>
          <w:ilvl w:val="0"/>
          <w:numId w:val="10"/>
        </w:numPr>
        <w:overflowPunct w:val="0"/>
        <w:autoSpaceDE w:val="0"/>
        <w:autoSpaceDN w:val="0"/>
        <w:adjustRightInd w:val="0"/>
        <w:spacing w:after="0"/>
        <w:ind w:right="160"/>
        <w:jc w:val="both"/>
        <w:rPr>
          <w:rFonts w:asciiTheme="minorHAnsi" w:hAnsiTheme="minorHAnsi"/>
          <w:sz w:val="20"/>
          <w:szCs w:val="20"/>
        </w:rPr>
      </w:pPr>
      <w:r w:rsidRPr="00BE2E91">
        <w:rPr>
          <w:rFonts w:asciiTheme="minorHAnsi" w:hAnsiTheme="minorHAnsi"/>
          <w:sz w:val="20"/>
          <w:szCs w:val="20"/>
        </w:rPr>
        <w:t>If any arithmetical errors are detected in an otherwise acceptable bid, and the Bidder, on being so notified, is prepared to confirm his bid and if the Bidder is subsequently awarded the contract, then the Bid shall be altered to reflect the difference.</w:t>
      </w:r>
    </w:p>
    <w:p w14:paraId="79BF149E" w14:textId="77777777" w:rsidR="002701C5" w:rsidRPr="00BE2E91" w:rsidRDefault="002701C5" w:rsidP="00014754">
      <w:pPr>
        <w:pStyle w:val="ListParagraph"/>
        <w:widowControl w:val="0"/>
        <w:numPr>
          <w:ilvl w:val="0"/>
          <w:numId w:val="10"/>
        </w:numPr>
        <w:overflowPunct w:val="0"/>
        <w:autoSpaceDE w:val="0"/>
        <w:autoSpaceDN w:val="0"/>
        <w:adjustRightInd w:val="0"/>
        <w:spacing w:after="0"/>
        <w:ind w:right="160"/>
        <w:jc w:val="both"/>
        <w:rPr>
          <w:rFonts w:asciiTheme="minorHAnsi" w:hAnsiTheme="minorHAnsi"/>
          <w:sz w:val="20"/>
          <w:szCs w:val="20"/>
        </w:rPr>
      </w:pPr>
      <w:r w:rsidRPr="00BE2E91">
        <w:rPr>
          <w:rFonts w:asciiTheme="minorHAnsi" w:hAnsiTheme="minorHAnsi"/>
          <w:sz w:val="20"/>
          <w:szCs w:val="20"/>
        </w:rPr>
        <w:t>The Bidder is reminded that it is entirely his responsibility to ensure the accuracy of his bid. No alteration will be made to the bid after its submission on the grounds of any arithmetical errors subsequently discovered except as provided above.</w:t>
      </w:r>
    </w:p>
    <w:p w14:paraId="3286D7D4" w14:textId="77777777" w:rsidR="002701C5" w:rsidRPr="008B50C2" w:rsidRDefault="002701C5" w:rsidP="00CA455F">
      <w:pPr>
        <w:widowControl w:val="0"/>
        <w:overflowPunct w:val="0"/>
        <w:autoSpaceDE w:val="0"/>
        <w:autoSpaceDN w:val="0"/>
        <w:adjustRightInd w:val="0"/>
        <w:spacing w:after="0"/>
        <w:ind w:right="160"/>
        <w:jc w:val="both"/>
        <w:rPr>
          <w:rFonts w:asciiTheme="minorHAnsi" w:hAnsiTheme="minorHAnsi"/>
          <w:sz w:val="20"/>
          <w:szCs w:val="20"/>
        </w:rPr>
      </w:pPr>
    </w:p>
    <w:p w14:paraId="28BD4B96" w14:textId="1892C8AD" w:rsidR="001F5006" w:rsidRPr="001F5006" w:rsidRDefault="00BE2E91" w:rsidP="00014754">
      <w:pPr>
        <w:pStyle w:val="ListParagraph"/>
        <w:widowControl w:val="0"/>
        <w:numPr>
          <w:ilvl w:val="0"/>
          <w:numId w:val="7"/>
        </w:numPr>
        <w:autoSpaceDE w:val="0"/>
        <w:autoSpaceDN w:val="0"/>
        <w:adjustRightInd w:val="0"/>
        <w:spacing w:after="0"/>
        <w:jc w:val="both"/>
        <w:rPr>
          <w:rFonts w:asciiTheme="minorHAnsi" w:hAnsiTheme="minorHAnsi"/>
          <w:sz w:val="20"/>
          <w:szCs w:val="20"/>
        </w:rPr>
      </w:pPr>
      <w:r w:rsidRPr="00316C18">
        <w:rPr>
          <w:rFonts w:asciiTheme="minorHAnsi" w:hAnsiTheme="minorHAnsi"/>
          <w:b/>
          <w:bCs/>
          <w:iCs/>
          <w:sz w:val="20"/>
          <w:szCs w:val="20"/>
          <w:u w:val="single"/>
        </w:rPr>
        <w:t>CURRENCIES OF BID AND PAYMENT</w:t>
      </w:r>
    </w:p>
    <w:p w14:paraId="52296159" w14:textId="5B6D5BBD" w:rsidR="001F5006" w:rsidRPr="001F5006" w:rsidRDefault="001F5006" w:rsidP="001F5006">
      <w:pPr>
        <w:pStyle w:val="ListParagraph"/>
        <w:widowControl w:val="0"/>
        <w:autoSpaceDE w:val="0"/>
        <w:autoSpaceDN w:val="0"/>
        <w:adjustRightInd w:val="0"/>
        <w:spacing w:after="0"/>
        <w:ind w:left="360"/>
        <w:jc w:val="both"/>
        <w:rPr>
          <w:rFonts w:asciiTheme="minorHAnsi" w:hAnsiTheme="minorHAnsi"/>
          <w:sz w:val="20"/>
          <w:szCs w:val="20"/>
        </w:rPr>
      </w:pPr>
    </w:p>
    <w:p w14:paraId="7C08D665" w14:textId="34755F13" w:rsidR="001F5006" w:rsidRDefault="001F5006" w:rsidP="00014754">
      <w:pPr>
        <w:pStyle w:val="ListParagraph"/>
        <w:widowControl w:val="0"/>
        <w:numPr>
          <w:ilvl w:val="1"/>
          <w:numId w:val="7"/>
        </w:numPr>
        <w:autoSpaceDE w:val="0"/>
        <w:autoSpaceDN w:val="0"/>
        <w:adjustRightInd w:val="0"/>
        <w:spacing w:after="0"/>
        <w:jc w:val="both"/>
        <w:rPr>
          <w:rFonts w:asciiTheme="minorHAnsi" w:hAnsiTheme="minorHAnsi"/>
          <w:sz w:val="20"/>
          <w:szCs w:val="20"/>
        </w:rPr>
      </w:pPr>
      <w:r>
        <w:rPr>
          <w:rFonts w:asciiTheme="minorHAnsi" w:hAnsiTheme="minorHAnsi"/>
          <w:sz w:val="20"/>
          <w:szCs w:val="20"/>
        </w:rPr>
        <w:t xml:space="preserve"> </w:t>
      </w:r>
      <w:r w:rsidRPr="001F5006">
        <w:rPr>
          <w:rFonts w:asciiTheme="minorHAnsi" w:hAnsiTheme="minorHAnsi"/>
          <w:sz w:val="20"/>
          <w:szCs w:val="20"/>
        </w:rPr>
        <w:t xml:space="preserve">All prices shall be quoted by the Bidder </w:t>
      </w:r>
      <w:r w:rsidR="00751ADA" w:rsidRPr="001F5006">
        <w:rPr>
          <w:rFonts w:asciiTheme="minorHAnsi" w:hAnsiTheme="minorHAnsi"/>
          <w:sz w:val="20"/>
          <w:szCs w:val="20"/>
        </w:rPr>
        <w:t xml:space="preserve">either in </w:t>
      </w:r>
      <w:r w:rsidR="00751ADA" w:rsidRPr="001F5006">
        <w:rPr>
          <w:rFonts w:asciiTheme="minorHAnsi" w:hAnsiTheme="minorHAnsi"/>
          <w:b/>
          <w:bCs/>
          <w:sz w:val="20"/>
          <w:szCs w:val="20"/>
        </w:rPr>
        <w:t>Sudanese Pound or in United</w:t>
      </w:r>
      <w:r w:rsidRPr="001F5006">
        <w:rPr>
          <w:rFonts w:asciiTheme="minorHAnsi" w:hAnsiTheme="minorHAnsi"/>
          <w:b/>
          <w:bCs/>
          <w:sz w:val="20"/>
          <w:szCs w:val="20"/>
        </w:rPr>
        <w:t xml:space="preserve"> State Doller USD</w:t>
      </w:r>
      <w:r w:rsidRPr="001F5006">
        <w:rPr>
          <w:rFonts w:asciiTheme="minorHAnsi" w:hAnsiTheme="minorHAnsi"/>
          <w:sz w:val="20"/>
          <w:szCs w:val="20"/>
        </w:rPr>
        <w:t xml:space="preserve">, unless otherwise stated. Similarly, all payments will be made in the same currency. </w:t>
      </w:r>
    </w:p>
    <w:p w14:paraId="42319FE0" w14:textId="77777777" w:rsidR="0009338B" w:rsidRPr="0009338B" w:rsidRDefault="001F5006" w:rsidP="00014754">
      <w:pPr>
        <w:pStyle w:val="ListParagraph"/>
        <w:widowControl w:val="0"/>
        <w:numPr>
          <w:ilvl w:val="1"/>
          <w:numId w:val="7"/>
        </w:numPr>
        <w:autoSpaceDE w:val="0"/>
        <w:autoSpaceDN w:val="0"/>
        <w:adjustRightInd w:val="0"/>
        <w:spacing w:after="0"/>
        <w:jc w:val="both"/>
        <w:rPr>
          <w:rFonts w:asciiTheme="minorHAnsi" w:hAnsiTheme="minorHAnsi"/>
          <w:sz w:val="20"/>
          <w:szCs w:val="20"/>
        </w:rPr>
      </w:pPr>
      <w:r>
        <w:rPr>
          <w:rFonts w:asciiTheme="minorHAnsi" w:hAnsiTheme="minorHAnsi"/>
          <w:sz w:val="20"/>
          <w:szCs w:val="20"/>
        </w:rPr>
        <w:t xml:space="preserve"> </w:t>
      </w:r>
      <w:r w:rsidRPr="001F5006">
        <w:rPr>
          <w:rFonts w:asciiTheme="minorHAnsi" w:hAnsiTheme="minorHAnsi"/>
          <w:sz w:val="20"/>
          <w:szCs w:val="20"/>
        </w:rPr>
        <w:t>By default, payment will be made within 30 days of completion of delivery and submission of all necessary documentation (</w:t>
      </w:r>
      <w:r w:rsidRPr="001F5006">
        <w:rPr>
          <w:rFonts w:asciiTheme="minorHAnsi" w:hAnsiTheme="minorHAnsi"/>
          <w:b/>
          <w:bCs/>
          <w:sz w:val="20"/>
          <w:szCs w:val="20"/>
        </w:rPr>
        <w:t xml:space="preserve">Completion Certificate, required other Report as requested by NRC and Formal Invoice inclusive </w:t>
      </w:r>
    </w:p>
    <w:p w14:paraId="18F0BF64" w14:textId="77777777" w:rsidR="0009338B" w:rsidRDefault="0009338B" w:rsidP="0009338B">
      <w:pPr>
        <w:pStyle w:val="ListParagraph"/>
        <w:widowControl w:val="0"/>
        <w:autoSpaceDE w:val="0"/>
        <w:autoSpaceDN w:val="0"/>
        <w:adjustRightInd w:val="0"/>
        <w:spacing w:after="0"/>
        <w:ind w:left="1080"/>
        <w:jc w:val="both"/>
        <w:rPr>
          <w:rFonts w:asciiTheme="minorHAnsi" w:hAnsiTheme="minorHAnsi"/>
          <w:sz w:val="20"/>
          <w:szCs w:val="20"/>
        </w:rPr>
      </w:pPr>
    </w:p>
    <w:p w14:paraId="6556C252" w14:textId="77777777" w:rsidR="0009338B" w:rsidRPr="0009338B" w:rsidRDefault="0009338B" w:rsidP="0009338B">
      <w:pPr>
        <w:pStyle w:val="ListParagraph"/>
        <w:widowControl w:val="0"/>
        <w:autoSpaceDE w:val="0"/>
        <w:autoSpaceDN w:val="0"/>
        <w:adjustRightInd w:val="0"/>
        <w:spacing w:after="0"/>
        <w:ind w:left="1080"/>
        <w:jc w:val="both"/>
        <w:rPr>
          <w:rFonts w:asciiTheme="minorHAnsi" w:hAnsiTheme="minorHAnsi"/>
          <w:sz w:val="20"/>
          <w:szCs w:val="20"/>
        </w:rPr>
      </w:pPr>
    </w:p>
    <w:p w14:paraId="5AA31DE6" w14:textId="06A492A3" w:rsidR="001F5006" w:rsidRDefault="0009338B" w:rsidP="00014754">
      <w:pPr>
        <w:pStyle w:val="ListParagraph"/>
        <w:widowControl w:val="0"/>
        <w:numPr>
          <w:ilvl w:val="1"/>
          <w:numId w:val="7"/>
        </w:numPr>
        <w:autoSpaceDE w:val="0"/>
        <w:autoSpaceDN w:val="0"/>
        <w:adjustRightInd w:val="0"/>
        <w:spacing w:after="0"/>
        <w:jc w:val="both"/>
        <w:rPr>
          <w:rFonts w:asciiTheme="minorHAnsi" w:hAnsiTheme="minorHAnsi"/>
          <w:sz w:val="20"/>
          <w:szCs w:val="20"/>
        </w:rPr>
      </w:pPr>
      <w:r>
        <w:rPr>
          <w:rFonts w:asciiTheme="minorHAnsi" w:hAnsiTheme="minorHAnsi"/>
          <w:b/>
          <w:bCs/>
          <w:sz w:val="20"/>
          <w:szCs w:val="20"/>
        </w:rPr>
        <w:t xml:space="preserve"> </w:t>
      </w:r>
      <w:r w:rsidR="001F5006" w:rsidRPr="001F5006">
        <w:rPr>
          <w:rFonts w:asciiTheme="minorHAnsi" w:hAnsiTheme="minorHAnsi"/>
          <w:b/>
          <w:bCs/>
          <w:sz w:val="20"/>
          <w:szCs w:val="20"/>
        </w:rPr>
        <w:t>VAT</w:t>
      </w:r>
      <w:r w:rsidR="001F5006" w:rsidRPr="001F5006">
        <w:rPr>
          <w:rFonts w:asciiTheme="minorHAnsi" w:hAnsiTheme="minorHAnsi"/>
          <w:sz w:val="20"/>
          <w:szCs w:val="20"/>
        </w:rPr>
        <w:t>). Failure to provide all necessary documents will result in delays.</w:t>
      </w:r>
    </w:p>
    <w:p w14:paraId="62100458" w14:textId="1D5691A4" w:rsidR="001F5006" w:rsidRPr="001F5006" w:rsidRDefault="001F5006" w:rsidP="00014754">
      <w:pPr>
        <w:pStyle w:val="ListParagraph"/>
        <w:widowControl w:val="0"/>
        <w:numPr>
          <w:ilvl w:val="1"/>
          <w:numId w:val="7"/>
        </w:numPr>
        <w:autoSpaceDE w:val="0"/>
        <w:autoSpaceDN w:val="0"/>
        <w:adjustRightInd w:val="0"/>
        <w:spacing w:after="0"/>
        <w:jc w:val="both"/>
        <w:rPr>
          <w:rFonts w:asciiTheme="minorHAnsi" w:hAnsiTheme="minorHAnsi"/>
          <w:sz w:val="20"/>
          <w:szCs w:val="20"/>
        </w:rPr>
      </w:pPr>
      <w:r>
        <w:rPr>
          <w:rFonts w:asciiTheme="minorHAnsi" w:hAnsiTheme="minorHAnsi"/>
          <w:sz w:val="20"/>
          <w:szCs w:val="20"/>
        </w:rPr>
        <w:t xml:space="preserve"> </w:t>
      </w:r>
      <w:r w:rsidRPr="001F5006">
        <w:rPr>
          <w:rFonts w:asciiTheme="minorHAnsi" w:hAnsiTheme="minorHAnsi"/>
          <w:sz w:val="20"/>
          <w:szCs w:val="20"/>
        </w:rPr>
        <w:t xml:space="preserve">NRC will </w:t>
      </w:r>
      <w:r w:rsidR="00751ADA" w:rsidRPr="001F5006">
        <w:rPr>
          <w:rFonts w:asciiTheme="minorHAnsi" w:hAnsiTheme="minorHAnsi"/>
          <w:sz w:val="20"/>
          <w:szCs w:val="20"/>
        </w:rPr>
        <w:t>favor</w:t>
      </w:r>
      <w:r w:rsidR="00751ADA">
        <w:rPr>
          <w:rFonts w:asciiTheme="minorHAnsi" w:hAnsiTheme="minorHAnsi"/>
          <w:sz w:val="20"/>
          <w:szCs w:val="20"/>
        </w:rPr>
        <w:t xml:space="preserve"> payment in USD. In case supplier quoted in USD</w:t>
      </w:r>
      <w:r w:rsidRPr="001F5006">
        <w:rPr>
          <w:rFonts w:asciiTheme="minorHAnsi" w:hAnsiTheme="minorHAnsi"/>
          <w:sz w:val="20"/>
          <w:szCs w:val="20"/>
        </w:rPr>
        <w:t xml:space="preserve">, payment will be made in the same bank NRC has </w:t>
      </w:r>
      <w:r w:rsidR="0009338B" w:rsidRPr="001F5006">
        <w:rPr>
          <w:rFonts w:asciiTheme="minorHAnsi" w:hAnsiTheme="minorHAnsi"/>
          <w:sz w:val="20"/>
          <w:szCs w:val="20"/>
        </w:rPr>
        <w:t>account,</w:t>
      </w:r>
      <w:r w:rsidRPr="001F5006">
        <w:rPr>
          <w:rFonts w:asciiTheme="minorHAnsi" w:hAnsiTheme="minorHAnsi"/>
          <w:sz w:val="20"/>
          <w:szCs w:val="20"/>
        </w:rPr>
        <w:t xml:space="preserve"> NRC has USD bank accounts in (</w:t>
      </w:r>
      <w:r w:rsidRPr="001F5006">
        <w:rPr>
          <w:rFonts w:asciiTheme="minorHAnsi" w:hAnsiTheme="minorHAnsi"/>
          <w:b/>
          <w:bCs/>
          <w:sz w:val="20"/>
          <w:szCs w:val="20"/>
        </w:rPr>
        <w:t xml:space="preserve">Blue Nile </w:t>
      </w:r>
      <w:proofErr w:type="spellStart"/>
      <w:r w:rsidRPr="001F5006">
        <w:rPr>
          <w:rFonts w:asciiTheme="minorHAnsi" w:hAnsiTheme="minorHAnsi"/>
          <w:b/>
          <w:bCs/>
          <w:sz w:val="20"/>
          <w:szCs w:val="20"/>
        </w:rPr>
        <w:t>Mashreg</w:t>
      </w:r>
      <w:proofErr w:type="spellEnd"/>
      <w:r w:rsidRPr="001F5006">
        <w:rPr>
          <w:rFonts w:asciiTheme="minorHAnsi" w:hAnsiTheme="minorHAnsi"/>
          <w:b/>
          <w:bCs/>
          <w:sz w:val="20"/>
          <w:szCs w:val="20"/>
        </w:rPr>
        <w:t xml:space="preserve"> Bank </w:t>
      </w:r>
      <w:proofErr w:type="gramStart"/>
      <w:r w:rsidRPr="001F5006">
        <w:rPr>
          <w:rFonts w:asciiTheme="minorHAnsi" w:hAnsiTheme="minorHAnsi"/>
          <w:b/>
          <w:bCs/>
          <w:sz w:val="20"/>
          <w:szCs w:val="20"/>
        </w:rPr>
        <w:t>BNMB ,</w:t>
      </w:r>
      <w:proofErr w:type="gramEnd"/>
      <w:r w:rsidRPr="001F5006">
        <w:rPr>
          <w:rFonts w:asciiTheme="minorHAnsi" w:hAnsiTheme="minorHAnsi"/>
          <w:b/>
          <w:bCs/>
          <w:sz w:val="20"/>
          <w:szCs w:val="20"/>
        </w:rPr>
        <w:t xml:space="preserve"> United Capital Bank UCB</w:t>
      </w:r>
      <w:r w:rsidRPr="001F5006">
        <w:rPr>
          <w:rFonts w:asciiTheme="minorHAnsi" w:hAnsiTheme="minorHAnsi"/>
          <w:sz w:val="20"/>
          <w:szCs w:val="20"/>
        </w:rPr>
        <w:t>), For payment within Sudan, you must have a bank account in one of the same bank as NRC.</w:t>
      </w:r>
    </w:p>
    <w:p w14:paraId="1938E7E6" w14:textId="77777777" w:rsidR="00CF5B64" w:rsidRPr="001F5006" w:rsidRDefault="00CF5B64" w:rsidP="001F5006">
      <w:pPr>
        <w:pStyle w:val="ListParagraph"/>
        <w:widowControl w:val="0"/>
        <w:overflowPunct w:val="0"/>
        <w:autoSpaceDE w:val="0"/>
        <w:autoSpaceDN w:val="0"/>
        <w:adjustRightInd w:val="0"/>
        <w:spacing w:after="0"/>
        <w:ind w:left="1080" w:right="160"/>
        <w:jc w:val="both"/>
        <w:rPr>
          <w:rFonts w:asciiTheme="minorHAnsi" w:hAnsiTheme="minorHAnsi"/>
          <w:sz w:val="20"/>
          <w:szCs w:val="20"/>
        </w:rPr>
      </w:pPr>
    </w:p>
    <w:p w14:paraId="37252C6F" w14:textId="77777777" w:rsidR="00BE2E91" w:rsidRPr="00316C18" w:rsidRDefault="00BE2E91" w:rsidP="00014754">
      <w:pPr>
        <w:pStyle w:val="ListParagraph"/>
        <w:widowControl w:val="0"/>
        <w:numPr>
          <w:ilvl w:val="0"/>
          <w:numId w:val="7"/>
        </w:numPr>
        <w:autoSpaceDE w:val="0"/>
        <w:autoSpaceDN w:val="0"/>
        <w:adjustRightInd w:val="0"/>
        <w:spacing w:after="0"/>
        <w:jc w:val="both"/>
        <w:rPr>
          <w:rFonts w:asciiTheme="minorHAnsi" w:hAnsiTheme="minorHAnsi"/>
          <w:b/>
          <w:bCs/>
          <w:iCs/>
          <w:sz w:val="20"/>
          <w:szCs w:val="20"/>
          <w:u w:val="single"/>
        </w:rPr>
      </w:pPr>
      <w:r w:rsidRPr="00316C18">
        <w:rPr>
          <w:rFonts w:asciiTheme="minorHAnsi" w:hAnsiTheme="minorHAnsi"/>
          <w:b/>
          <w:bCs/>
          <w:iCs/>
          <w:sz w:val="20"/>
          <w:szCs w:val="20"/>
          <w:u w:val="single"/>
        </w:rPr>
        <w:t>BID VALIDITY</w:t>
      </w:r>
    </w:p>
    <w:p w14:paraId="28267BE9" w14:textId="61817FEF" w:rsidR="00BE2E91" w:rsidRPr="001A72DF" w:rsidRDefault="00BE2E91" w:rsidP="001A72DF">
      <w:pPr>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Bids shall remain valid for a period of </w:t>
      </w:r>
      <w:r w:rsidR="001F5006" w:rsidRPr="008A2D2E">
        <w:rPr>
          <w:rFonts w:asciiTheme="minorHAnsi" w:hAnsiTheme="minorHAnsi"/>
          <w:b/>
          <w:bCs/>
          <w:sz w:val="20"/>
          <w:szCs w:val="20"/>
        </w:rPr>
        <w:t>9</w:t>
      </w:r>
      <w:r w:rsidRPr="008A2D2E">
        <w:rPr>
          <w:rFonts w:asciiTheme="minorHAnsi" w:hAnsiTheme="minorHAnsi"/>
          <w:b/>
          <w:bCs/>
          <w:sz w:val="20"/>
          <w:szCs w:val="20"/>
        </w:rPr>
        <w:t>0 calendar days</w:t>
      </w:r>
      <w:r w:rsidRPr="00316C18">
        <w:rPr>
          <w:rFonts w:asciiTheme="minorHAnsi" w:hAnsiTheme="minorHAnsi"/>
          <w:sz w:val="20"/>
          <w:szCs w:val="20"/>
        </w:rPr>
        <w:t xml:space="preserve"> after the date of the bid submission deadline as prescr</w:t>
      </w:r>
      <w:r w:rsidRPr="001A72DF">
        <w:rPr>
          <w:rFonts w:asciiTheme="minorHAnsi" w:hAnsiTheme="minorHAnsi"/>
          <w:sz w:val="20"/>
          <w:szCs w:val="20"/>
        </w:rPr>
        <w:t xml:space="preserve">ibed by Norwegian Refugee Council. A bid valid for a shorter period shall be rejected as non-compliant. </w:t>
      </w:r>
    </w:p>
    <w:p w14:paraId="676C6E76" w14:textId="77777777" w:rsidR="00BE2E91" w:rsidRPr="00316C18" w:rsidRDefault="00BE2E91" w:rsidP="00014754">
      <w:pPr>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14:paraId="45D69662" w14:textId="77777777" w:rsidR="00764125" w:rsidRPr="008B50C2" w:rsidRDefault="00764125" w:rsidP="00CA455F">
      <w:pPr>
        <w:widowControl w:val="0"/>
        <w:overflowPunct w:val="0"/>
        <w:autoSpaceDE w:val="0"/>
        <w:autoSpaceDN w:val="0"/>
        <w:adjustRightInd w:val="0"/>
        <w:spacing w:after="0"/>
        <w:ind w:right="160"/>
        <w:jc w:val="both"/>
        <w:rPr>
          <w:rFonts w:asciiTheme="minorHAnsi" w:hAnsiTheme="minorHAnsi"/>
          <w:sz w:val="20"/>
          <w:szCs w:val="20"/>
        </w:rPr>
      </w:pPr>
    </w:p>
    <w:p w14:paraId="54540E8F" w14:textId="77777777" w:rsidR="00BE2E91" w:rsidRPr="00316C18" w:rsidRDefault="00BE2E91" w:rsidP="00014754">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ALTERNATIVE BIDS</w:t>
      </w:r>
    </w:p>
    <w:p w14:paraId="37BF5F70" w14:textId="75FE7416" w:rsidR="00BE2E91" w:rsidRPr="00316C18" w:rsidRDefault="2B3DF76D" w:rsidP="1A640486">
      <w:pPr>
        <w:widowControl w:val="0"/>
        <w:autoSpaceDE w:val="0"/>
        <w:autoSpaceDN w:val="0"/>
        <w:adjustRightInd w:val="0"/>
        <w:spacing w:after="0"/>
        <w:ind w:left="720"/>
        <w:jc w:val="both"/>
        <w:rPr>
          <w:rFonts w:asciiTheme="minorHAnsi" w:hAnsiTheme="minorHAnsi"/>
          <w:sz w:val="20"/>
          <w:szCs w:val="20"/>
        </w:rPr>
      </w:pPr>
      <w:r w:rsidRPr="1A640486">
        <w:rPr>
          <w:rFonts w:asciiTheme="minorHAnsi" w:hAnsiTheme="minorHAnsi"/>
          <w:sz w:val="20"/>
          <w:szCs w:val="20"/>
        </w:rPr>
        <w:t>Bidders shall submit offers that comply with the requirements of the bidding documents, including the basic technical design as shown in the specifications. Alternative bids shall not be considered unless otherwise indicated in Section 2 – the Bid Data Sheet.</w:t>
      </w:r>
    </w:p>
    <w:p w14:paraId="43BD1D36" w14:textId="77777777" w:rsidR="00A06AF3" w:rsidRPr="008B50C2" w:rsidRDefault="00A06AF3" w:rsidP="00CA455F">
      <w:pPr>
        <w:pStyle w:val="ListParagraph"/>
        <w:widowControl w:val="0"/>
        <w:tabs>
          <w:tab w:val="left" w:pos="1276"/>
        </w:tabs>
        <w:overflowPunct w:val="0"/>
        <w:autoSpaceDE w:val="0"/>
        <w:autoSpaceDN w:val="0"/>
        <w:adjustRightInd w:val="0"/>
        <w:spacing w:after="0"/>
        <w:ind w:left="1276"/>
        <w:jc w:val="both"/>
        <w:rPr>
          <w:rFonts w:asciiTheme="minorHAnsi" w:hAnsiTheme="minorHAnsi"/>
          <w:sz w:val="20"/>
          <w:szCs w:val="20"/>
        </w:rPr>
      </w:pPr>
    </w:p>
    <w:p w14:paraId="49166C12" w14:textId="77777777" w:rsidR="00BE2E91" w:rsidRPr="00316C18" w:rsidRDefault="00BE2E91" w:rsidP="00014754">
      <w:pPr>
        <w:pStyle w:val="ListParagraph"/>
        <w:widowControl w:val="0"/>
        <w:numPr>
          <w:ilvl w:val="0"/>
          <w:numId w:val="7"/>
        </w:numPr>
        <w:tabs>
          <w:tab w:val="left" w:pos="1276"/>
        </w:tabs>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b/>
          <w:sz w:val="20"/>
          <w:szCs w:val="20"/>
          <w:u w:val="single"/>
        </w:rPr>
        <w:t>FORMAT AND SIGNING OF BID</w:t>
      </w:r>
    </w:p>
    <w:p w14:paraId="7C3CC501" w14:textId="77777777" w:rsidR="00BE2E91" w:rsidRPr="00316C18" w:rsidRDefault="00BE2E91" w:rsidP="00CA455F">
      <w:pPr>
        <w:widowControl w:val="0"/>
        <w:autoSpaceDE w:val="0"/>
        <w:autoSpaceDN w:val="0"/>
        <w:adjustRightInd w:val="0"/>
        <w:spacing w:after="0"/>
        <w:ind w:left="720"/>
        <w:jc w:val="both"/>
        <w:rPr>
          <w:rFonts w:asciiTheme="minorHAnsi" w:hAnsiTheme="minorHAnsi"/>
          <w:sz w:val="20"/>
          <w:szCs w:val="20"/>
        </w:rPr>
      </w:pPr>
      <w:r w:rsidRPr="00316C18">
        <w:rPr>
          <w:rFonts w:asciiTheme="minorHAnsi" w:hAnsiTheme="minorHAnsi"/>
          <w:sz w:val="20"/>
          <w:szCs w:val="20"/>
        </w:rPr>
        <w:t>The Bidder shall prepare one set of bid documents per contract that he wishes to bid for. The bidder should hold a copy of the documents with himself, for reference purposes.</w:t>
      </w:r>
    </w:p>
    <w:p w14:paraId="425EA8BB" w14:textId="77777777" w:rsidR="00D65518" w:rsidRPr="008B50C2" w:rsidRDefault="00D65518" w:rsidP="00CA455F">
      <w:pPr>
        <w:widowControl w:val="0"/>
        <w:autoSpaceDE w:val="0"/>
        <w:autoSpaceDN w:val="0"/>
        <w:adjustRightInd w:val="0"/>
        <w:spacing w:after="0"/>
        <w:ind w:left="720"/>
        <w:jc w:val="both"/>
        <w:rPr>
          <w:rFonts w:asciiTheme="minorHAnsi" w:hAnsiTheme="minorHAnsi"/>
          <w:sz w:val="20"/>
          <w:szCs w:val="20"/>
        </w:rPr>
      </w:pPr>
    </w:p>
    <w:p w14:paraId="447BE107" w14:textId="77777777" w:rsidR="00BE2E91" w:rsidRPr="00316C18" w:rsidRDefault="00BE2E91" w:rsidP="00014754">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SEALING AND MARKING OF THE BID</w:t>
      </w:r>
    </w:p>
    <w:p w14:paraId="5F74B43D" w14:textId="77777777" w:rsidR="00BE2E91" w:rsidRPr="00316C18" w:rsidRDefault="00BE2E91" w:rsidP="00014754">
      <w:pPr>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Bidder shall enclose the bid for each contract in a plain envelope securely sealed </w:t>
      </w:r>
    </w:p>
    <w:p w14:paraId="1B337B2D" w14:textId="77777777" w:rsidR="00BE2E91" w:rsidRPr="00316C18" w:rsidRDefault="00BE2E91" w:rsidP="00014754">
      <w:pPr>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envelopes shall: </w:t>
      </w:r>
    </w:p>
    <w:p w14:paraId="21094038" w14:textId="77777777" w:rsidR="00BE2E91" w:rsidRPr="00316C18" w:rsidRDefault="00BE2E91" w:rsidP="00CA455F">
      <w:pPr>
        <w:widowControl w:val="0"/>
        <w:numPr>
          <w:ilvl w:val="1"/>
          <w:numId w:val="3"/>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be addressed to the </w:t>
      </w:r>
      <w:r w:rsidRPr="008A2D2E">
        <w:rPr>
          <w:rFonts w:asciiTheme="minorHAnsi" w:hAnsiTheme="minorHAnsi"/>
          <w:sz w:val="20"/>
          <w:szCs w:val="20"/>
        </w:rPr>
        <w:t>Logistics Office, Norwegian Refugee Council</w:t>
      </w:r>
      <w:r w:rsidRPr="00316C18">
        <w:rPr>
          <w:rFonts w:asciiTheme="minorHAnsi" w:hAnsiTheme="minorHAnsi"/>
          <w:sz w:val="20"/>
          <w:szCs w:val="20"/>
        </w:rPr>
        <w:t xml:space="preserve">, in the location specified in Section 2 – the Bid Data Sheet </w:t>
      </w:r>
    </w:p>
    <w:p w14:paraId="7AF17A22" w14:textId="77777777" w:rsidR="00BE2E91" w:rsidRPr="00316C18" w:rsidRDefault="00BE2E91" w:rsidP="00CA455F">
      <w:pPr>
        <w:widowControl w:val="0"/>
        <w:numPr>
          <w:ilvl w:val="1"/>
          <w:numId w:val="3"/>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bear the Contract number </w:t>
      </w:r>
    </w:p>
    <w:p w14:paraId="1CE769BB" w14:textId="77777777" w:rsidR="00BE2E91" w:rsidRPr="00316C18" w:rsidRDefault="00BE2E91" w:rsidP="00CA455F">
      <w:pPr>
        <w:widowControl w:val="0"/>
        <w:numPr>
          <w:ilvl w:val="1"/>
          <w:numId w:val="3"/>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u w:val="single"/>
        </w:rPr>
        <w:t>no other markings should be on the envelope</w:t>
      </w:r>
    </w:p>
    <w:p w14:paraId="74CFFCAD" w14:textId="77777777" w:rsidR="00BE2E91" w:rsidRPr="00316C18" w:rsidRDefault="00BE2E91" w:rsidP="00014754">
      <w:pPr>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If all envelopes are not sealed and marked as required, the Norwegian Refugee Council will reject the bid </w:t>
      </w:r>
    </w:p>
    <w:p w14:paraId="6A1D7F91" w14:textId="77777777" w:rsidR="00BE2E91" w:rsidRPr="00316C18" w:rsidRDefault="00BE2E91" w:rsidP="00CA455F">
      <w:pPr>
        <w:widowControl w:val="0"/>
        <w:autoSpaceDE w:val="0"/>
        <w:autoSpaceDN w:val="0"/>
        <w:adjustRightInd w:val="0"/>
        <w:spacing w:after="0"/>
        <w:ind w:left="720"/>
        <w:jc w:val="both"/>
        <w:rPr>
          <w:rFonts w:asciiTheme="minorHAnsi" w:hAnsiTheme="minorHAnsi"/>
          <w:sz w:val="20"/>
          <w:szCs w:val="20"/>
        </w:rPr>
      </w:pPr>
    </w:p>
    <w:p w14:paraId="08B3CE4C" w14:textId="77777777" w:rsidR="00BE2E91" w:rsidRPr="00316C18" w:rsidRDefault="00BE2E91" w:rsidP="00014754">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sz w:val="20"/>
          <w:szCs w:val="20"/>
          <w:u w:val="single"/>
        </w:rPr>
        <w:t>DEADLINE</w:t>
      </w:r>
      <w:r w:rsidRPr="00316C18">
        <w:rPr>
          <w:rFonts w:asciiTheme="minorHAnsi" w:hAnsiTheme="minorHAnsi"/>
          <w:b/>
          <w:bCs/>
          <w:iCs/>
          <w:sz w:val="20"/>
          <w:szCs w:val="20"/>
          <w:u w:val="single"/>
        </w:rPr>
        <w:t xml:space="preserve"> FOR SUBMISSION OF BIDS</w:t>
      </w:r>
    </w:p>
    <w:p w14:paraId="74FDED4F" w14:textId="77777777" w:rsidR="00BE2E91" w:rsidRPr="00316C18" w:rsidRDefault="00BE2E91" w:rsidP="00CA455F">
      <w:pPr>
        <w:pStyle w:val="ListParagraph"/>
        <w:widowControl w:val="0"/>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Bids must be received by the Norwegian Refugee Council at the address given and no later than the date and time indicated in Section 2 - the Bid Data Sheet.</w:t>
      </w:r>
    </w:p>
    <w:p w14:paraId="4C85D647" w14:textId="77777777" w:rsidR="00D65518" w:rsidRPr="008B50C2" w:rsidRDefault="00D65518" w:rsidP="00CA455F">
      <w:pPr>
        <w:pStyle w:val="ListParagraph"/>
        <w:widowControl w:val="0"/>
        <w:overflowPunct w:val="0"/>
        <w:autoSpaceDE w:val="0"/>
        <w:autoSpaceDN w:val="0"/>
        <w:adjustRightInd w:val="0"/>
        <w:spacing w:after="0"/>
        <w:ind w:right="160"/>
        <w:jc w:val="both"/>
        <w:rPr>
          <w:rFonts w:asciiTheme="minorHAnsi" w:hAnsiTheme="minorHAnsi"/>
          <w:sz w:val="20"/>
          <w:szCs w:val="20"/>
        </w:rPr>
      </w:pPr>
    </w:p>
    <w:p w14:paraId="457A2EE5" w14:textId="77777777" w:rsidR="00BE2E91" w:rsidRPr="00316C18" w:rsidRDefault="00BE2E91" w:rsidP="00014754">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 xml:space="preserve">LATE BIDS </w:t>
      </w:r>
    </w:p>
    <w:p w14:paraId="7B65DD81" w14:textId="77777777" w:rsidR="00BE2E91" w:rsidRPr="00316C18" w:rsidRDefault="00BE2E91" w:rsidP="00CA455F">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The Norwegian Refugee Council shall not consider any bid that arrives after the deadline for submission as stipulated in Section 2 – the Bid Data Sheet. Any bid received by the Norwegian Refugee Council after the deadline for submission of bids shall be declared late and rejected. </w:t>
      </w:r>
    </w:p>
    <w:p w14:paraId="0DEFA7A9" w14:textId="77777777" w:rsidR="00DF4E3B" w:rsidRPr="008B50C2" w:rsidRDefault="00DF4E3B" w:rsidP="00CA455F">
      <w:pPr>
        <w:pStyle w:val="ListParagraph"/>
        <w:widowControl w:val="0"/>
        <w:overflowPunct w:val="0"/>
        <w:autoSpaceDE w:val="0"/>
        <w:autoSpaceDN w:val="0"/>
        <w:adjustRightInd w:val="0"/>
        <w:spacing w:after="0"/>
        <w:ind w:left="1440" w:right="160"/>
        <w:jc w:val="both"/>
        <w:rPr>
          <w:rFonts w:asciiTheme="minorHAnsi" w:hAnsiTheme="minorHAnsi"/>
          <w:sz w:val="20"/>
          <w:szCs w:val="20"/>
        </w:rPr>
      </w:pPr>
    </w:p>
    <w:p w14:paraId="3DFFB35F" w14:textId="77777777" w:rsidR="00BE2E91" w:rsidRPr="00316C18" w:rsidRDefault="00BE2E91" w:rsidP="00014754">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WITHDRAWAL AND REPLACEMENT OF BIDS</w:t>
      </w:r>
    </w:p>
    <w:p w14:paraId="1591071A" w14:textId="77777777" w:rsidR="00BE2E91" w:rsidRPr="00316C18" w:rsidRDefault="00BE2E91" w:rsidP="00014754">
      <w:pPr>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Pr>
          <w:rFonts w:asciiTheme="minorHAnsi" w:hAnsiTheme="minorHAnsi"/>
          <w:sz w:val="20"/>
          <w:szCs w:val="20"/>
        </w:rPr>
        <w:t xml:space="preserve"> </w:t>
      </w:r>
      <w:r w:rsidRPr="00316C18">
        <w:rPr>
          <w:rFonts w:asciiTheme="minorHAnsi" w:hAnsiTheme="minorHAnsi"/>
          <w:sz w:val="20"/>
          <w:szCs w:val="20"/>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77CA1DC6" w14:textId="77777777" w:rsidR="00BE2E91" w:rsidRPr="00316C18" w:rsidRDefault="00BE2E91" w:rsidP="00CA455F">
      <w:pPr>
        <w:pStyle w:val="ListParagraph"/>
        <w:widowControl w:val="0"/>
        <w:numPr>
          <w:ilvl w:val="0"/>
          <w:numId w:val="5"/>
        </w:numPr>
        <w:overflowPunct w:val="0"/>
        <w:autoSpaceDE w:val="0"/>
        <w:autoSpaceDN w:val="0"/>
        <w:adjustRightInd w:val="0"/>
        <w:spacing w:after="0"/>
        <w:ind w:right="160" w:hanging="459"/>
        <w:jc w:val="both"/>
        <w:rPr>
          <w:rFonts w:asciiTheme="minorHAnsi" w:hAnsiTheme="minorHAnsi"/>
          <w:sz w:val="20"/>
          <w:szCs w:val="20"/>
        </w:rPr>
      </w:pPr>
      <w:r w:rsidRPr="00316C18">
        <w:rPr>
          <w:rFonts w:asciiTheme="minorHAnsi" w:hAnsiTheme="minorHAnsi"/>
          <w:sz w:val="20"/>
          <w:szCs w:val="20"/>
        </w:rPr>
        <w:t xml:space="preserve">submitted as with Clauses 20 and 21, and in addition, the envelopes shall be clearly marked “WITHDRAWAL” or “REPLACEMENT” and </w:t>
      </w:r>
    </w:p>
    <w:p w14:paraId="1FE53103" w14:textId="77777777" w:rsidR="00BE2E91" w:rsidRPr="00316C18" w:rsidRDefault="00BE2E91" w:rsidP="00CA455F">
      <w:pPr>
        <w:pStyle w:val="ListParagraph"/>
        <w:widowControl w:val="0"/>
        <w:numPr>
          <w:ilvl w:val="0"/>
          <w:numId w:val="5"/>
        </w:numPr>
        <w:overflowPunct w:val="0"/>
        <w:autoSpaceDE w:val="0"/>
        <w:autoSpaceDN w:val="0"/>
        <w:adjustRightInd w:val="0"/>
        <w:spacing w:after="0"/>
        <w:ind w:left="2127" w:right="160" w:hanging="426"/>
        <w:jc w:val="both"/>
        <w:rPr>
          <w:rFonts w:asciiTheme="minorHAnsi" w:hAnsiTheme="minorHAnsi"/>
          <w:sz w:val="20"/>
          <w:szCs w:val="20"/>
        </w:rPr>
      </w:pPr>
      <w:r w:rsidRPr="00316C18">
        <w:rPr>
          <w:rFonts w:asciiTheme="minorHAnsi" w:hAnsiTheme="minorHAnsi"/>
          <w:sz w:val="20"/>
          <w:szCs w:val="20"/>
        </w:rPr>
        <w:t xml:space="preserve">received by the Norwegian Refugee Council prior to the deadline for submission of bids, in accordance with Section 2 – the Bid Data Sheet </w:t>
      </w:r>
    </w:p>
    <w:p w14:paraId="36961223" w14:textId="77777777" w:rsidR="00BE2E91" w:rsidRPr="00316C18" w:rsidRDefault="00BE2E91" w:rsidP="00014754">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After the opening of bids, modifications to bids must be documented and any discussions reported in writing. A bid may be withdrawn at any stage, with written notice. </w:t>
      </w:r>
    </w:p>
    <w:p w14:paraId="36429E95" w14:textId="77777777" w:rsidR="00D65518" w:rsidRDefault="00D65518" w:rsidP="00CA455F">
      <w:pPr>
        <w:pStyle w:val="ListParagraph"/>
        <w:widowControl w:val="0"/>
        <w:overflowPunct w:val="0"/>
        <w:autoSpaceDE w:val="0"/>
        <w:autoSpaceDN w:val="0"/>
        <w:adjustRightInd w:val="0"/>
        <w:spacing w:after="0"/>
        <w:ind w:left="1276" w:right="160"/>
        <w:jc w:val="both"/>
        <w:rPr>
          <w:rFonts w:asciiTheme="minorHAnsi" w:hAnsiTheme="minorHAnsi"/>
          <w:sz w:val="20"/>
          <w:szCs w:val="20"/>
        </w:rPr>
      </w:pPr>
    </w:p>
    <w:p w14:paraId="0DFF7FB9" w14:textId="77777777" w:rsidR="00C02CFD" w:rsidRDefault="00C02CFD" w:rsidP="00CA455F">
      <w:pPr>
        <w:pStyle w:val="ListParagraph"/>
        <w:widowControl w:val="0"/>
        <w:overflowPunct w:val="0"/>
        <w:autoSpaceDE w:val="0"/>
        <w:autoSpaceDN w:val="0"/>
        <w:adjustRightInd w:val="0"/>
        <w:spacing w:after="0"/>
        <w:ind w:left="1276" w:right="160"/>
        <w:jc w:val="both"/>
        <w:rPr>
          <w:rFonts w:asciiTheme="minorHAnsi" w:hAnsiTheme="minorHAnsi"/>
          <w:sz w:val="20"/>
          <w:szCs w:val="20"/>
        </w:rPr>
      </w:pPr>
    </w:p>
    <w:p w14:paraId="5AD9C01D" w14:textId="77777777" w:rsidR="00C02CFD" w:rsidRDefault="00C02CFD" w:rsidP="00CA455F">
      <w:pPr>
        <w:pStyle w:val="ListParagraph"/>
        <w:widowControl w:val="0"/>
        <w:overflowPunct w:val="0"/>
        <w:autoSpaceDE w:val="0"/>
        <w:autoSpaceDN w:val="0"/>
        <w:adjustRightInd w:val="0"/>
        <w:spacing w:after="0"/>
        <w:ind w:left="1276" w:right="160"/>
        <w:jc w:val="both"/>
        <w:rPr>
          <w:rFonts w:asciiTheme="minorHAnsi" w:hAnsiTheme="minorHAnsi"/>
          <w:sz w:val="20"/>
          <w:szCs w:val="20"/>
        </w:rPr>
      </w:pPr>
    </w:p>
    <w:p w14:paraId="5541C143" w14:textId="77777777" w:rsidR="00C02CFD" w:rsidRPr="008B50C2" w:rsidRDefault="00C02CFD" w:rsidP="00CA455F">
      <w:pPr>
        <w:pStyle w:val="ListParagraph"/>
        <w:widowControl w:val="0"/>
        <w:overflowPunct w:val="0"/>
        <w:autoSpaceDE w:val="0"/>
        <w:autoSpaceDN w:val="0"/>
        <w:adjustRightInd w:val="0"/>
        <w:spacing w:after="0"/>
        <w:ind w:left="1276" w:right="160"/>
        <w:jc w:val="both"/>
        <w:rPr>
          <w:rFonts w:asciiTheme="minorHAnsi" w:hAnsiTheme="minorHAnsi"/>
          <w:sz w:val="20"/>
          <w:szCs w:val="20"/>
        </w:rPr>
      </w:pPr>
    </w:p>
    <w:p w14:paraId="34CA9A1D" w14:textId="77777777" w:rsidR="00BE2E91" w:rsidRPr="00316C18" w:rsidRDefault="00BE2E91" w:rsidP="00014754">
      <w:pPr>
        <w:pStyle w:val="ListParagraph"/>
        <w:widowControl w:val="0"/>
        <w:numPr>
          <w:ilvl w:val="0"/>
          <w:numId w:val="7"/>
        </w:numPr>
        <w:autoSpaceDE w:val="0"/>
        <w:autoSpaceDN w:val="0"/>
        <w:adjustRightInd w:val="0"/>
        <w:spacing w:after="0"/>
        <w:jc w:val="both"/>
        <w:rPr>
          <w:rFonts w:asciiTheme="minorHAnsi" w:hAnsiTheme="minorHAnsi"/>
          <w:sz w:val="20"/>
          <w:szCs w:val="20"/>
        </w:rPr>
      </w:pPr>
      <w:r w:rsidRPr="00316C18">
        <w:rPr>
          <w:rFonts w:asciiTheme="minorHAnsi" w:hAnsiTheme="minorHAnsi"/>
          <w:b/>
          <w:bCs/>
          <w:iCs/>
          <w:sz w:val="20"/>
          <w:szCs w:val="20"/>
          <w:u w:val="single"/>
        </w:rPr>
        <w:t>CONFIDENTIALITY</w:t>
      </w:r>
    </w:p>
    <w:p w14:paraId="5B871829" w14:textId="77777777" w:rsidR="00BE2E91" w:rsidRPr="00316C18" w:rsidRDefault="00BE2E91" w:rsidP="00014754">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 </w:t>
      </w:r>
    </w:p>
    <w:p w14:paraId="68B6BDA0" w14:textId="77777777" w:rsidR="00BE2E91" w:rsidRPr="00316C18" w:rsidRDefault="00BE2E91" w:rsidP="00014754">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Any effort by a Bidder to influence the Norwegian Refugee Council in the examination, evaluation, comparison, and post-qualification of the bids or contract award decisions may result in the rejection of its bid. </w:t>
      </w:r>
    </w:p>
    <w:p w14:paraId="45959012" w14:textId="77777777" w:rsidR="00BE2E91" w:rsidRPr="00316C18" w:rsidRDefault="00BE2E91" w:rsidP="00014754">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From the time of bid opening to the time of Contract award, if any Bidder wishes to contact the Norwegian Refugee Council on any matter related to the bidding process, it should do so in writing. </w:t>
      </w:r>
    </w:p>
    <w:p w14:paraId="15C4E06D" w14:textId="77777777" w:rsidR="00D65518" w:rsidRPr="008B50C2" w:rsidRDefault="00D65518" w:rsidP="00CA455F">
      <w:pPr>
        <w:widowControl w:val="0"/>
        <w:overflowPunct w:val="0"/>
        <w:autoSpaceDE w:val="0"/>
        <w:autoSpaceDN w:val="0"/>
        <w:adjustRightInd w:val="0"/>
        <w:spacing w:after="0"/>
        <w:ind w:right="160"/>
        <w:jc w:val="both"/>
        <w:rPr>
          <w:rFonts w:asciiTheme="minorHAnsi" w:hAnsiTheme="minorHAnsi"/>
          <w:sz w:val="20"/>
          <w:szCs w:val="20"/>
        </w:rPr>
      </w:pPr>
    </w:p>
    <w:p w14:paraId="3CE27FED" w14:textId="77777777" w:rsidR="00BE2E91" w:rsidRPr="00316C18" w:rsidRDefault="00BE2E91" w:rsidP="00014754">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CLARIFICATION OF BIDS</w:t>
      </w:r>
    </w:p>
    <w:p w14:paraId="58528821" w14:textId="77777777" w:rsidR="00BE2E91" w:rsidRPr="00316C18" w:rsidRDefault="00BE2E91" w:rsidP="00CA455F">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purposes.  No </w:t>
      </w:r>
      <w:r>
        <w:rPr>
          <w:rFonts w:asciiTheme="minorHAnsi" w:hAnsiTheme="minorHAnsi"/>
          <w:sz w:val="20"/>
          <w:szCs w:val="20"/>
        </w:rPr>
        <w:t>change in the price or substance of the bid</w:t>
      </w:r>
      <w:r w:rsidRPr="00316C18">
        <w:rPr>
          <w:rFonts w:asciiTheme="minorHAnsi" w:hAnsiTheme="minorHAnsi"/>
          <w:sz w:val="20"/>
          <w:szCs w:val="20"/>
        </w:rPr>
        <w:t xml:space="preserve"> shall be permitted, except to confirm the correction of errors.</w:t>
      </w:r>
    </w:p>
    <w:p w14:paraId="713D3C71" w14:textId="77777777" w:rsidR="00D65518" w:rsidRPr="008B50C2" w:rsidRDefault="00D65518" w:rsidP="00CA455F">
      <w:pPr>
        <w:widowControl w:val="0"/>
        <w:overflowPunct w:val="0"/>
        <w:autoSpaceDE w:val="0"/>
        <w:autoSpaceDN w:val="0"/>
        <w:adjustRightInd w:val="0"/>
        <w:spacing w:after="0"/>
        <w:ind w:left="720" w:right="160"/>
        <w:jc w:val="both"/>
        <w:rPr>
          <w:rFonts w:asciiTheme="minorHAnsi" w:hAnsiTheme="minorHAnsi"/>
          <w:sz w:val="20"/>
          <w:szCs w:val="20"/>
        </w:rPr>
      </w:pPr>
    </w:p>
    <w:p w14:paraId="5544AED0" w14:textId="77777777" w:rsidR="004B41E8" w:rsidRPr="00316C18" w:rsidRDefault="004B41E8" w:rsidP="00014754">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BIDS VALIDATION</w:t>
      </w:r>
    </w:p>
    <w:p w14:paraId="46F353D4" w14:textId="77777777" w:rsidR="004B41E8" w:rsidRPr="00316C18" w:rsidRDefault="004B41E8" w:rsidP="00014754">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The Norwegian Refugee Council’s determination of a Bid’s validity is to be based on the contents of the bid itself, which cannot be corrected if determined to be invalid </w:t>
      </w:r>
    </w:p>
    <w:p w14:paraId="7FE3C5ED" w14:textId="77777777" w:rsidR="004B41E8" w:rsidRPr="00316C18" w:rsidRDefault="004B41E8" w:rsidP="00014754">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 valid bid is one that complies with all the terms, conditions, and specifications of the Bidding Document, without deviation or omission, which affects, or could </w:t>
      </w:r>
      <w:proofErr w:type="gramStart"/>
      <w:r w:rsidRPr="00316C18">
        <w:rPr>
          <w:rFonts w:asciiTheme="minorHAnsi" w:hAnsiTheme="minorHAnsi"/>
          <w:sz w:val="20"/>
          <w:szCs w:val="20"/>
        </w:rPr>
        <w:t>affect;</w:t>
      </w:r>
      <w:proofErr w:type="gramEnd"/>
      <w:r w:rsidRPr="00316C18">
        <w:rPr>
          <w:rFonts w:asciiTheme="minorHAnsi" w:hAnsiTheme="minorHAnsi"/>
          <w:sz w:val="20"/>
          <w:szCs w:val="20"/>
        </w:rPr>
        <w:t xml:space="preserve"> </w:t>
      </w:r>
    </w:p>
    <w:p w14:paraId="602D1419" w14:textId="77777777" w:rsidR="004B41E8" w:rsidRDefault="004B41E8" w:rsidP="00014754">
      <w:pPr>
        <w:pStyle w:val="ListParagraph"/>
        <w:widowControl w:val="0"/>
        <w:numPr>
          <w:ilvl w:val="0"/>
          <w:numId w:val="11"/>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the scope, quality, or performance of the Works specified in the Contract; or </w:t>
      </w:r>
    </w:p>
    <w:p w14:paraId="3C68FECA" w14:textId="77777777" w:rsidR="004B41E8" w:rsidRPr="004B41E8" w:rsidRDefault="004B41E8" w:rsidP="00014754">
      <w:pPr>
        <w:pStyle w:val="ListParagraph"/>
        <w:widowControl w:val="0"/>
        <w:numPr>
          <w:ilvl w:val="0"/>
          <w:numId w:val="11"/>
        </w:numPr>
        <w:overflowPunct w:val="0"/>
        <w:autoSpaceDE w:val="0"/>
        <w:autoSpaceDN w:val="0"/>
        <w:adjustRightInd w:val="0"/>
        <w:spacing w:after="0"/>
        <w:ind w:right="160"/>
        <w:jc w:val="both"/>
        <w:rPr>
          <w:rFonts w:asciiTheme="minorHAnsi" w:hAnsiTheme="minorHAnsi"/>
          <w:sz w:val="20"/>
          <w:szCs w:val="20"/>
        </w:rPr>
      </w:pPr>
      <w:r w:rsidRPr="004B41E8">
        <w:rPr>
          <w:rFonts w:asciiTheme="minorHAnsi" w:hAnsiTheme="minorHAnsi"/>
          <w:sz w:val="20"/>
          <w:szCs w:val="20"/>
        </w:rPr>
        <w:t>limits in any substantial way, the Norwegian Refugee Council’s rights or the Bidder’s obligations under the Contract</w:t>
      </w:r>
    </w:p>
    <w:p w14:paraId="230360F4" w14:textId="77777777" w:rsidR="00CF5B64" w:rsidRPr="008B50C2" w:rsidRDefault="00CF5B64" w:rsidP="00CA455F">
      <w:pPr>
        <w:widowControl w:val="0"/>
        <w:tabs>
          <w:tab w:val="num" w:pos="1560"/>
        </w:tabs>
        <w:overflowPunct w:val="0"/>
        <w:autoSpaceDE w:val="0"/>
        <w:autoSpaceDN w:val="0"/>
        <w:adjustRightInd w:val="0"/>
        <w:spacing w:after="0"/>
        <w:ind w:left="2127"/>
        <w:jc w:val="both"/>
        <w:rPr>
          <w:rFonts w:asciiTheme="minorHAnsi" w:hAnsiTheme="minorHAnsi"/>
          <w:sz w:val="20"/>
          <w:szCs w:val="20"/>
        </w:rPr>
      </w:pPr>
    </w:p>
    <w:p w14:paraId="53AB34C0" w14:textId="77777777" w:rsidR="00D83BFB" w:rsidRPr="008A2D2E" w:rsidRDefault="00DF4E3B" w:rsidP="00014754">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8A2D2E">
        <w:rPr>
          <w:rFonts w:asciiTheme="minorHAnsi" w:hAnsiTheme="minorHAnsi"/>
          <w:b/>
          <w:sz w:val="20"/>
          <w:szCs w:val="20"/>
          <w:u w:val="single"/>
        </w:rPr>
        <w:t>EVALUATION OF BID</w:t>
      </w:r>
    </w:p>
    <w:p w14:paraId="6A1387DC" w14:textId="77777777" w:rsidR="00D83BFB" w:rsidRPr="008A2D2E" w:rsidRDefault="00D83BFB" w:rsidP="00014754">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8A2D2E">
        <w:rPr>
          <w:rFonts w:asciiTheme="minorHAnsi" w:hAnsiTheme="minorHAnsi"/>
          <w:sz w:val="20"/>
          <w:szCs w:val="20"/>
        </w:rPr>
        <w:t xml:space="preserve">The Norwegian Refugee Council shall examine the legal documentation and other information submitted by Bidders to verify eligibility, and then will review and score bids according to the following </w:t>
      </w:r>
      <w:proofErr w:type="gramStart"/>
      <w:r w:rsidRPr="008A2D2E">
        <w:rPr>
          <w:rFonts w:asciiTheme="minorHAnsi" w:hAnsiTheme="minorHAnsi"/>
          <w:sz w:val="20"/>
          <w:szCs w:val="20"/>
        </w:rPr>
        <w:t>criteria;</w:t>
      </w:r>
      <w:proofErr w:type="gramEnd"/>
      <w:r w:rsidRPr="008A2D2E">
        <w:rPr>
          <w:rFonts w:asciiTheme="minorHAnsi" w:hAnsiTheme="minorHAnsi"/>
          <w:sz w:val="20"/>
          <w:szCs w:val="20"/>
        </w:rPr>
        <w:t xml:space="preserve"> </w:t>
      </w:r>
    </w:p>
    <w:p w14:paraId="0A4FE229" w14:textId="77777777" w:rsidR="00B9594D" w:rsidRPr="008A2D2E" w:rsidRDefault="00B9594D" w:rsidP="00014754">
      <w:pPr>
        <w:pStyle w:val="ListParagraph"/>
        <w:widowControl w:val="0"/>
        <w:numPr>
          <w:ilvl w:val="0"/>
          <w:numId w:val="17"/>
        </w:numPr>
        <w:overflowPunct w:val="0"/>
        <w:autoSpaceDE w:val="0"/>
        <w:autoSpaceDN w:val="0"/>
        <w:adjustRightInd w:val="0"/>
        <w:spacing w:after="0"/>
        <w:ind w:right="160"/>
        <w:jc w:val="both"/>
        <w:rPr>
          <w:rFonts w:asciiTheme="minorHAnsi" w:hAnsiTheme="minorHAnsi"/>
          <w:sz w:val="20"/>
          <w:szCs w:val="20"/>
        </w:rPr>
      </w:pPr>
      <w:r w:rsidRPr="008A2D2E">
        <w:rPr>
          <w:rFonts w:asciiTheme="minorHAnsi" w:hAnsiTheme="minorHAnsi"/>
          <w:sz w:val="20"/>
          <w:szCs w:val="20"/>
        </w:rPr>
        <w:t>Completion and inclusion of requested information and supporting documents (Administrative compliance)</w:t>
      </w:r>
    </w:p>
    <w:p w14:paraId="35A3ED34" w14:textId="77777777" w:rsidR="00B9594D" w:rsidRPr="008A2D2E" w:rsidRDefault="00B9594D" w:rsidP="00014754">
      <w:pPr>
        <w:pStyle w:val="ListParagraph"/>
        <w:widowControl w:val="0"/>
        <w:numPr>
          <w:ilvl w:val="0"/>
          <w:numId w:val="17"/>
        </w:numPr>
        <w:overflowPunct w:val="0"/>
        <w:autoSpaceDE w:val="0"/>
        <w:autoSpaceDN w:val="0"/>
        <w:adjustRightInd w:val="0"/>
        <w:spacing w:after="0"/>
        <w:ind w:right="160"/>
        <w:jc w:val="both"/>
        <w:rPr>
          <w:rFonts w:asciiTheme="minorHAnsi" w:hAnsiTheme="minorHAnsi"/>
          <w:sz w:val="20"/>
          <w:szCs w:val="20"/>
        </w:rPr>
      </w:pPr>
      <w:r w:rsidRPr="008A2D2E">
        <w:rPr>
          <w:rFonts w:asciiTheme="minorHAnsi" w:hAnsiTheme="minorHAnsi"/>
          <w:sz w:val="20"/>
          <w:szCs w:val="20"/>
        </w:rPr>
        <w:t>Price in comparison to NRC estimated rate (Financial evaluation)</w:t>
      </w:r>
    </w:p>
    <w:p w14:paraId="6CCFA11B" w14:textId="77777777" w:rsidR="00B9594D" w:rsidRPr="008A2D2E" w:rsidRDefault="00B9594D" w:rsidP="00014754">
      <w:pPr>
        <w:pStyle w:val="ListParagraph"/>
        <w:widowControl w:val="0"/>
        <w:numPr>
          <w:ilvl w:val="0"/>
          <w:numId w:val="17"/>
        </w:numPr>
        <w:overflowPunct w:val="0"/>
        <w:autoSpaceDE w:val="0"/>
        <w:autoSpaceDN w:val="0"/>
        <w:adjustRightInd w:val="0"/>
        <w:spacing w:after="0"/>
        <w:ind w:right="160"/>
        <w:jc w:val="both"/>
        <w:rPr>
          <w:rFonts w:asciiTheme="minorHAnsi" w:hAnsiTheme="minorHAnsi"/>
          <w:sz w:val="20"/>
          <w:szCs w:val="20"/>
        </w:rPr>
      </w:pPr>
      <w:r w:rsidRPr="008A2D2E">
        <w:rPr>
          <w:rFonts w:asciiTheme="minorHAnsi" w:hAnsiTheme="minorHAnsi"/>
          <w:sz w:val="20"/>
          <w:szCs w:val="20"/>
        </w:rPr>
        <w:t>Overall timeframe for the works (Technical evaluation)</w:t>
      </w:r>
    </w:p>
    <w:p w14:paraId="74647201" w14:textId="77777777" w:rsidR="00B9594D" w:rsidRPr="008A2D2E" w:rsidRDefault="00B9594D" w:rsidP="00014754">
      <w:pPr>
        <w:pStyle w:val="ListParagraph"/>
        <w:widowControl w:val="0"/>
        <w:numPr>
          <w:ilvl w:val="0"/>
          <w:numId w:val="17"/>
        </w:numPr>
        <w:overflowPunct w:val="0"/>
        <w:autoSpaceDE w:val="0"/>
        <w:autoSpaceDN w:val="0"/>
        <w:adjustRightInd w:val="0"/>
        <w:spacing w:after="0"/>
        <w:ind w:right="160"/>
        <w:jc w:val="both"/>
        <w:rPr>
          <w:rFonts w:asciiTheme="minorHAnsi" w:hAnsiTheme="minorHAnsi"/>
          <w:sz w:val="20"/>
          <w:szCs w:val="20"/>
        </w:rPr>
      </w:pPr>
      <w:r w:rsidRPr="008A2D2E">
        <w:rPr>
          <w:rFonts w:asciiTheme="minorHAnsi" w:hAnsiTheme="minorHAnsi"/>
          <w:sz w:val="20"/>
          <w:szCs w:val="20"/>
        </w:rPr>
        <w:t>Schedules (Key Personnel and Activity schedule) (Technical evaluation)</w:t>
      </w:r>
    </w:p>
    <w:p w14:paraId="7DA67A84" w14:textId="77777777" w:rsidR="008A2D2E" w:rsidRPr="008A2D2E" w:rsidRDefault="00B9594D" w:rsidP="00014754">
      <w:pPr>
        <w:pStyle w:val="ListParagraph"/>
        <w:widowControl w:val="0"/>
        <w:numPr>
          <w:ilvl w:val="0"/>
          <w:numId w:val="17"/>
        </w:numPr>
        <w:overflowPunct w:val="0"/>
        <w:autoSpaceDE w:val="0"/>
        <w:autoSpaceDN w:val="0"/>
        <w:adjustRightInd w:val="0"/>
        <w:spacing w:after="0"/>
        <w:ind w:right="160"/>
        <w:jc w:val="both"/>
        <w:rPr>
          <w:rFonts w:asciiTheme="minorHAnsi" w:hAnsiTheme="minorHAnsi"/>
          <w:sz w:val="20"/>
          <w:szCs w:val="20"/>
        </w:rPr>
      </w:pPr>
      <w:bookmarkStart w:id="8" w:name="_Hlk107482697"/>
      <w:r w:rsidRPr="008A2D2E">
        <w:rPr>
          <w:rFonts w:asciiTheme="minorHAnsi" w:hAnsiTheme="minorHAnsi"/>
          <w:sz w:val="20"/>
          <w:szCs w:val="20"/>
        </w:rPr>
        <w:t>Previous experiences in similar works (Technical evaluation)</w:t>
      </w:r>
    </w:p>
    <w:p w14:paraId="171DB38A" w14:textId="4364E9A1" w:rsidR="008A2D2E" w:rsidRPr="008A2D2E" w:rsidRDefault="008A2D2E" w:rsidP="00014754">
      <w:pPr>
        <w:pStyle w:val="ListParagraph"/>
        <w:widowControl w:val="0"/>
        <w:numPr>
          <w:ilvl w:val="0"/>
          <w:numId w:val="17"/>
        </w:numPr>
        <w:overflowPunct w:val="0"/>
        <w:autoSpaceDE w:val="0"/>
        <w:autoSpaceDN w:val="0"/>
        <w:adjustRightInd w:val="0"/>
        <w:spacing w:after="0"/>
        <w:ind w:right="160"/>
        <w:jc w:val="both"/>
        <w:rPr>
          <w:rFonts w:asciiTheme="minorHAnsi" w:hAnsiTheme="minorHAnsi"/>
          <w:sz w:val="20"/>
          <w:szCs w:val="20"/>
        </w:rPr>
      </w:pPr>
      <w:r w:rsidRPr="008A2D2E">
        <w:rPr>
          <w:rFonts w:asciiTheme="minorHAnsi" w:hAnsiTheme="minorHAnsi"/>
          <w:sz w:val="20"/>
          <w:szCs w:val="20"/>
        </w:rPr>
        <w:t xml:space="preserve">Current bank statement (Proof of financial capability – last </w:t>
      </w:r>
      <w:proofErr w:type="gramStart"/>
      <w:r w:rsidRPr="008A2D2E">
        <w:rPr>
          <w:rFonts w:asciiTheme="minorHAnsi" w:hAnsiTheme="minorHAnsi"/>
          <w:sz w:val="20"/>
          <w:szCs w:val="20"/>
        </w:rPr>
        <w:t>th</w:t>
      </w:r>
      <w:r w:rsidR="00B42F94">
        <w:rPr>
          <w:rFonts w:asciiTheme="minorHAnsi" w:hAnsiTheme="minorHAnsi"/>
          <w:sz w:val="20"/>
          <w:szCs w:val="20"/>
        </w:rPr>
        <w:t>ree year</w:t>
      </w:r>
      <w:proofErr w:type="gramEnd"/>
      <w:r w:rsidR="00B42F94">
        <w:rPr>
          <w:rFonts w:asciiTheme="minorHAnsi" w:hAnsiTheme="minorHAnsi"/>
          <w:sz w:val="20"/>
          <w:szCs w:val="20"/>
        </w:rPr>
        <w:t xml:space="preserve"> financial statement). </w:t>
      </w:r>
    </w:p>
    <w:p w14:paraId="1E162C83" w14:textId="1161F02C" w:rsidR="008A2D2E" w:rsidRPr="008A2D2E" w:rsidRDefault="008A2D2E" w:rsidP="00014754">
      <w:pPr>
        <w:pStyle w:val="ListParagraph"/>
        <w:widowControl w:val="0"/>
        <w:numPr>
          <w:ilvl w:val="0"/>
          <w:numId w:val="17"/>
        </w:numPr>
        <w:overflowPunct w:val="0"/>
        <w:autoSpaceDE w:val="0"/>
        <w:autoSpaceDN w:val="0"/>
        <w:adjustRightInd w:val="0"/>
        <w:spacing w:after="0"/>
        <w:ind w:right="160"/>
        <w:jc w:val="both"/>
        <w:rPr>
          <w:rFonts w:asciiTheme="minorHAnsi" w:hAnsiTheme="minorHAnsi"/>
          <w:sz w:val="20"/>
          <w:szCs w:val="20"/>
        </w:rPr>
      </w:pPr>
      <w:r w:rsidRPr="008A2D2E">
        <w:rPr>
          <w:rFonts w:asciiTheme="minorHAnsi" w:hAnsiTheme="minorHAnsi"/>
          <w:sz w:val="20"/>
          <w:szCs w:val="20"/>
        </w:rPr>
        <w:t>List of company plants and equipment</w:t>
      </w:r>
    </w:p>
    <w:bookmarkEnd w:id="8"/>
    <w:p w14:paraId="67340CB8" w14:textId="77777777" w:rsidR="008A2D2E" w:rsidRPr="008A2D2E" w:rsidRDefault="008A2D2E" w:rsidP="008A2D2E">
      <w:pPr>
        <w:widowControl w:val="0"/>
        <w:overflowPunct w:val="0"/>
        <w:autoSpaceDE w:val="0"/>
        <w:autoSpaceDN w:val="0"/>
        <w:adjustRightInd w:val="0"/>
        <w:spacing w:after="0"/>
        <w:ind w:left="1440" w:right="160"/>
        <w:jc w:val="both"/>
        <w:rPr>
          <w:rFonts w:asciiTheme="minorHAnsi" w:hAnsiTheme="minorHAnsi"/>
          <w:sz w:val="20"/>
          <w:szCs w:val="20"/>
        </w:rPr>
      </w:pPr>
    </w:p>
    <w:p w14:paraId="4425F248" w14:textId="77777777" w:rsidR="00C027B4" w:rsidRPr="008B50C2" w:rsidRDefault="00D83BFB" w:rsidP="00014754">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8B50C2">
        <w:rPr>
          <w:rFonts w:asciiTheme="minorHAnsi" w:hAnsiTheme="minorHAnsi"/>
          <w:sz w:val="20"/>
          <w:szCs w:val="20"/>
        </w:rPr>
        <w:t xml:space="preserve">In case of two contractors being scored the same in the evaluation, the one with the highest technical ranking will be awarded the contract </w:t>
      </w:r>
    </w:p>
    <w:p w14:paraId="7ECC82E7" w14:textId="77777777" w:rsidR="005D4B36" w:rsidRPr="008B50C2" w:rsidRDefault="005D4B36" w:rsidP="00014754">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8B50C2">
        <w:rPr>
          <w:rFonts w:asciiTheme="minorHAnsi" w:hAnsiTheme="minorHAnsi"/>
          <w:sz w:val="20"/>
          <w:szCs w:val="20"/>
        </w:rPr>
        <w:t xml:space="preserve">Anti-money laundering, anti-bribery, anti-corruption and anti-terrorism legislation applicable in some jurisdictions may require NRC to verify the identity of the bidder prior to financial transactions. NRC reserves the right to use </w:t>
      </w:r>
      <w:r w:rsidR="00D771B4" w:rsidRPr="008B50C2">
        <w:rPr>
          <w:rFonts w:asciiTheme="minorHAnsi" w:hAnsiTheme="minorHAnsi"/>
          <w:sz w:val="20"/>
          <w:szCs w:val="20"/>
        </w:rPr>
        <w:t xml:space="preserve">online </w:t>
      </w:r>
      <w:r w:rsidRPr="008B50C2">
        <w:rPr>
          <w:rFonts w:asciiTheme="minorHAnsi" w:hAnsiTheme="minorHAnsi"/>
          <w:sz w:val="20"/>
          <w:szCs w:val="20"/>
        </w:rPr>
        <w:t>screening tools to check the bidder’s record with regards to their possible involvement in illegal or unethical practices.</w:t>
      </w:r>
    </w:p>
    <w:p w14:paraId="06C6D474" w14:textId="77777777" w:rsidR="00D83BFB" w:rsidRPr="008B50C2" w:rsidRDefault="00D83BFB" w:rsidP="00014754">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8B50C2">
        <w:rPr>
          <w:rFonts w:asciiTheme="minorHAnsi" w:hAnsiTheme="minorHAnsi"/>
          <w:sz w:val="20"/>
          <w:szCs w:val="20"/>
        </w:rPr>
        <w:t xml:space="preserve">Norwegian Refugee Council reserves the right to reject all bids, and re-tender if no satisfactory bids are submitted </w:t>
      </w:r>
    </w:p>
    <w:p w14:paraId="14D1156C" w14:textId="77777777" w:rsidR="002B5B56" w:rsidRPr="008B50C2" w:rsidRDefault="002B5B56" w:rsidP="00CA455F">
      <w:pPr>
        <w:widowControl w:val="0"/>
        <w:tabs>
          <w:tab w:val="num" w:pos="1080"/>
          <w:tab w:val="left" w:pos="1276"/>
        </w:tabs>
        <w:overflowPunct w:val="0"/>
        <w:autoSpaceDE w:val="0"/>
        <w:autoSpaceDN w:val="0"/>
        <w:adjustRightInd w:val="0"/>
        <w:spacing w:after="0"/>
        <w:ind w:left="709" w:right="160"/>
        <w:jc w:val="both"/>
        <w:rPr>
          <w:rFonts w:asciiTheme="minorHAnsi" w:hAnsiTheme="minorHAnsi"/>
          <w:sz w:val="20"/>
          <w:szCs w:val="20"/>
        </w:rPr>
      </w:pPr>
    </w:p>
    <w:p w14:paraId="342F9B50" w14:textId="77777777" w:rsidR="00AD4BD7" w:rsidRPr="00316C18" w:rsidRDefault="00AD4BD7" w:rsidP="00014754">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AWARD PROCEDURE</w:t>
      </w:r>
    </w:p>
    <w:p w14:paraId="2166260E" w14:textId="77777777" w:rsidR="00AD4BD7" w:rsidRPr="00316C18" w:rsidRDefault="00AD4BD7" w:rsidP="00014754">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Norwegian Refugee Council shall award the Contract in writing, with an </w:t>
      </w:r>
      <w:r w:rsidRPr="00316C18">
        <w:rPr>
          <w:rFonts w:asciiTheme="minorHAnsi" w:hAnsiTheme="minorHAnsi"/>
          <w:bCs/>
          <w:iCs/>
          <w:sz w:val="20"/>
          <w:szCs w:val="20"/>
        </w:rPr>
        <w:t>award letter</w:t>
      </w:r>
      <w:r w:rsidRPr="00316C18">
        <w:rPr>
          <w:rFonts w:asciiTheme="minorHAnsi" w:hAnsiTheme="minorHAnsi"/>
          <w:sz w:val="20"/>
          <w:szCs w:val="20"/>
        </w:rPr>
        <w:t>, to the Bidder whose offer has been determined to be the best, before the end of the bid validity period</w:t>
      </w:r>
    </w:p>
    <w:p w14:paraId="66CEA054" w14:textId="77777777" w:rsidR="00AD4BD7" w:rsidRDefault="00AD4BD7" w:rsidP="00014754">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lastRenderedPageBreak/>
        <w:t>Any bidder who has not been awarded a contract, will be notified in writing</w:t>
      </w:r>
    </w:p>
    <w:p w14:paraId="54C44316" w14:textId="77777777" w:rsidR="00C02CFD" w:rsidRPr="00C02CFD" w:rsidRDefault="00C02CFD" w:rsidP="00C02CFD">
      <w:pPr>
        <w:widowControl w:val="0"/>
        <w:overflowPunct w:val="0"/>
        <w:autoSpaceDE w:val="0"/>
        <w:autoSpaceDN w:val="0"/>
        <w:adjustRightInd w:val="0"/>
        <w:spacing w:after="0"/>
        <w:ind w:right="160"/>
        <w:jc w:val="both"/>
        <w:rPr>
          <w:rFonts w:asciiTheme="minorHAnsi" w:hAnsiTheme="minorHAnsi"/>
          <w:sz w:val="20"/>
          <w:szCs w:val="20"/>
        </w:rPr>
      </w:pPr>
    </w:p>
    <w:p w14:paraId="1FE9AE07" w14:textId="77777777" w:rsidR="00AD4BD7" w:rsidRPr="00316C18" w:rsidRDefault="00AD4BD7" w:rsidP="00014754">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Until a formal contract is prepared and executed, the Award Letter shall constitute a binding agreement between the bidder and NRC. </w:t>
      </w:r>
    </w:p>
    <w:p w14:paraId="62C61184" w14:textId="77777777" w:rsidR="00AD4BD7" w:rsidRPr="00316C18" w:rsidRDefault="00AD4BD7" w:rsidP="00014754">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Award Letter will state the sum that the Norwegian Refugee Council will pay the Contractor in consideration of the Works as prescribed in the Contract, and in accordance with the Bid. </w:t>
      </w:r>
    </w:p>
    <w:p w14:paraId="639AE006" w14:textId="77777777" w:rsidR="00AD4BD7" w:rsidRPr="00316C18" w:rsidRDefault="00AD4BD7" w:rsidP="00014754">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Bidder is thereafter required to submit a Letter of Acceptance, confirming their wish to proceed with a contract. </w:t>
      </w:r>
    </w:p>
    <w:p w14:paraId="479135AC" w14:textId="77777777" w:rsidR="00DF4E3B" w:rsidRPr="008B50C2" w:rsidRDefault="00DF4E3B" w:rsidP="00CA455F">
      <w:pPr>
        <w:pStyle w:val="ListParagraph"/>
        <w:widowControl w:val="0"/>
        <w:overflowPunct w:val="0"/>
        <w:autoSpaceDE w:val="0"/>
        <w:autoSpaceDN w:val="0"/>
        <w:adjustRightInd w:val="0"/>
        <w:spacing w:after="0"/>
        <w:ind w:left="1260" w:right="160"/>
        <w:jc w:val="both"/>
        <w:rPr>
          <w:rFonts w:asciiTheme="minorHAnsi" w:hAnsiTheme="minorHAnsi"/>
          <w:sz w:val="20"/>
          <w:szCs w:val="20"/>
        </w:rPr>
      </w:pPr>
    </w:p>
    <w:p w14:paraId="28C4EC1D" w14:textId="77777777" w:rsidR="00AD4BD7" w:rsidRPr="00316C18" w:rsidRDefault="00AD4BD7" w:rsidP="00014754">
      <w:pPr>
        <w:pStyle w:val="ListParagraph"/>
        <w:widowControl w:val="0"/>
        <w:numPr>
          <w:ilvl w:val="0"/>
          <w:numId w:val="7"/>
        </w:numPr>
        <w:autoSpaceDE w:val="0"/>
        <w:autoSpaceDN w:val="0"/>
        <w:adjustRightInd w:val="0"/>
        <w:spacing w:after="0"/>
        <w:jc w:val="both"/>
        <w:rPr>
          <w:rFonts w:asciiTheme="minorHAnsi" w:hAnsiTheme="minorHAnsi"/>
          <w:b/>
          <w:bCs/>
          <w:iCs/>
          <w:sz w:val="20"/>
          <w:szCs w:val="20"/>
          <w:u w:val="single"/>
        </w:rPr>
      </w:pPr>
      <w:r w:rsidRPr="00316C18">
        <w:rPr>
          <w:rFonts w:asciiTheme="minorHAnsi" w:hAnsiTheme="minorHAnsi"/>
          <w:b/>
          <w:bCs/>
          <w:iCs/>
          <w:sz w:val="20"/>
          <w:szCs w:val="20"/>
          <w:u w:val="single"/>
        </w:rPr>
        <w:t>SIGNING OF CONTRACT</w:t>
      </w:r>
    </w:p>
    <w:p w14:paraId="25A2EC34" w14:textId="77777777" w:rsidR="00AD4BD7" w:rsidRPr="00316C18" w:rsidRDefault="00AD4BD7" w:rsidP="00014754">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Upon receipt of the Letter of Acceptance, the Norwegian Refugee Council shall call the successful Bidder to sign the Contract.</w:t>
      </w:r>
    </w:p>
    <w:p w14:paraId="764C4E4B" w14:textId="77777777" w:rsidR="00AD4BD7" w:rsidRDefault="00AD4BD7" w:rsidP="00014754">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Within an agreed timeframe, the successful Bidder shall sign, date, and return the Contract to the Norwegian Refugee Council. </w:t>
      </w:r>
    </w:p>
    <w:p w14:paraId="6864976B" w14:textId="77777777" w:rsidR="007A1C65" w:rsidRPr="007A1C65" w:rsidRDefault="007A1C65" w:rsidP="00014754">
      <w:pPr>
        <w:pStyle w:val="ListParagraph"/>
        <w:widowControl w:val="0"/>
        <w:numPr>
          <w:ilvl w:val="0"/>
          <w:numId w:val="7"/>
        </w:numPr>
        <w:autoSpaceDE w:val="0"/>
        <w:autoSpaceDN w:val="0"/>
        <w:adjustRightInd w:val="0"/>
        <w:spacing w:after="0"/>
        <w:jc w:val="both"/>
        <w:rPr>
          <w:rFonts w:asciiTheme="minorHAnsi" w:hAnsiTheme="minorHAnsi"/>
          <w:b/>
          <w:bCs/>
          <w:iCs/>
          <w:sz w:val="20"/>
          <w:szCs w:val="20"/>
          <w:u w:val="single"/>
        </w:rPr>
      </w:pPr>
      <w:r w:rsidRPr="007A1C65">
        <w:rPr>
          <w:rFonts w:asciiTheme="minorHAnsi" w:hAnsiTheme="minorHAnsi"/>
          <w:b/>
          <w:bCs/>
          <w:iCs/>
          <w:sz w:val="20"/>
          <w:szCs w:val="20"/>
          <w:u w:val="single"/>
        </w:rPr>
        <w:t>CONTRACT</w:t>
      </w:r>
    </w:p>
    <w:p w14:paraId="7611CD98" w14:textId="562D3D72" w:rsidR="007A1C65" w:rsidRPr="007A1C65" w:rsidRDefault="001D028F" w:rsidP="00014754">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Pr>
          <w:rFonts w:asciiTheme="minorHAnsi" w:hAnsiTheme="minorHAnsi"/>
          <w:sz w:val="20"/>
          <w:szCs w:val="20"/>
        </w:rPr>
        <w:t xml:space="preserve">The Contractor-to-be </w:t>
      </w:r>
      <w:r w:rsidR="00D947FA">
        <w:rPr>
          <w:rFonts w:asciiTheme="minorHAnsi" w:hAnsiTheme="minorHAnsi"/>
          <w:sz w:val="20"/>
          <w:szCs w:val="20"/>
        </w:rPr>
        <w:t>will comply</w:t>
      </w:r>
      <w:r w:rsidR="007A1C65" w:rsidRPr="007A1C65">
        <w:rPr>
          <w:rFonts w:asciiTheme="minorHAnsi" w:hAnsiTheme="minorHAnsi"/>
          <w:sz w:val="20"/>
          <w:szCs w:val="20"/>
        </w:rPr>
        <w:t xml:space="preserve"> with a Works Contract, which will foresee, among others, the following commitments:</w:t>
      </w:r>
    </w:p>
    <w:p w14:paraId="24092560" w14:textId="22DEE31B" w:rsidR="007A1C65" w:rsidRPr="007A1C65" w:rsidRDefault="007A1C65" w:rsidP="00014754">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7A1C65">
        <w:rPr>
          <w:rFonts w:asciiTheme="minorHAnsi" w:hAnsiTheme="minorHAnsi"/>
          <w:sz w:val="20"/>
          <w:szCs w:val="20"/>
        </w:rPr>
        <w:t xml:space="preserve">Non-exploitation of child </w:t>
      </w:r>
      <w:r w:rsidR="00D947FA" w:rsidRPr="007A1C65">
        <w:rPr>
          <w:rFonts w:asciiTheme="minorHAnsi" w:hAnsiTheme="minorHAnsi"/>
          <w:sz w:val="20"/>
          <w:szCs w:val="20"/>
        </w:rPr>
        <w:t>labor</w:t>
      </w:r>
      <w:r w:rsidRPr="007A1C65">
        <w:rPr>
          <w:rFonts w:asciiTheme="minorHAnsi" w:hAnsiTheme="minorHAnsi"/>
          <w:sz w:val="20"/>
          <w:szCs w:val="20"/>
        </w:rPr>
        <w:t xml:space="preserve"> and respect of basic social rights and working conditions (including security regulations and insurance for </w:t>
      </w:r>
      <w:r w:rsidR="00D947FA" w:rsidRPr="007A1C65">
        <w:rPr>
          <w:rFonts w:asciiTheme="minorHAnsi" w:hAnsiTheme="minorHAnsi"/>
          <w:sz w:val="20"/>
          <w:szCs w:val="20"/>
        </w:rPr>
        <w:t>labor</w:t>
      </w:r>
      <w:proofErr w:type="gramStart"/>
      <w:r w:rsidRPr="007A1C65">
        <w:rPr>
          <w:rFonts w:asciiTheme="minorHAnsi" w:hAnsiTheme="minorHAnsi"/>
          <w:sz w:val="20"/>
          <w:szCs w:val="20"/>
        </w:rPr>
        <w:t>);</w:t>
      </w:r>
      <w:proofErr w:type="gramEnd"/>
    </w:p>
    <w:p w14:paraId="0DEB8FBF" w14:textId="77777777" w:rsidR="007A1C65" w:rsidRPr="007A1C65" w:rsidRDefault="007A1C65" w:rsidP="00014754">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7A1C65">
        <w:rPr>
          <w:rFonts w:asciiTheme="minorHAnsi" w:hAnsiTheme="minorHAnsi"/>
          <w:sz w:val="20"/>
          <w:szCs w:val="20"/>
        </w:rPr>
        <w:t xml:space="preserve">Provide transport, with insurance coverage for the materials, up to the warehouse and construction </w:t>
      </w:r>
      <w:proofErr w:type="gramStart"/>
      <w:r w:rsidRPr="007A1C65">
        <w:rPr>
          <w:rFonts w:asciiTheme="minorHAnsi" w:hAnsiTheme="minorHAnsi"/>
          <w:sz w:val="20"/>
          <w:szCs w:val="20"/>
        </w:rPr>
        <w:t>sites;</w:t>
      </w:r>
      <w:proofErr w:type="gramEnd"/>
    </w:p>
    <w:p w14:paraId="20F64AE3" w14:textId="77777777" w:rsidR="007A1C65" w:rsidRDefault="007A1C65" w:rsidP="00014754">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7A1C65">
        <w:rPr>
          <w:rFonts w:asciiTheme="minorHAnsi" w:hAnsiTheme="minorHAnsi"/>
          <w:sz w:val="20"/>
          <w:szCs w:val="20"/>
        </w:rPr>
        <w:t>Accomplish the works, according to the required quantities and technical specifications indicated in the Bill of Quantities and Technical Drawings (SECTIONS 7 and 8), within the proposed timeframe</w:t>
      </w:r>
    </w:p>
    <w:p w14:paraId="23A3984B" w14:textId="77777777" w:rsidR="007A1C65" w:rsidRPr="007A1C65" w:rsidRDefault="007A1C65" w:rsidP="00CA455F">
      <w:pPr>
        <w:pStyle w:val="ListParagraph"/>
        <w:widowControl w:val="0"/>
        <w:overflowPunct w:val="0"/>
        <w:autoSpaceDE w:val="0"/>
        <w:autoSpaceDN w:val="0"/>
        <w:adjustRightInd w:val="0"/>
        <w:spacing w:after="0"/>
        <w:ind w:left="1800" w:right="160"/>
        <w:jc w:val="both"/>
        <w:rPr>
          <w:rFonts w:asciiTheme="minorHAnsi" w:hAnsiTheme="minorHAnsi"/>
          <w:sz w:val="20"/>
          <w:szCs w:val="20"/>
        </w:rPr>
      </w:pPr>
    </w:p>
    <w:p w14:paraId="56164711" w14:textId="77777777" w:rsidR="007A1C65" w:rsidRDefault="007A1C65" w:rsidP="00014754">
      <w:pPr>
        <w:pStyle w:val="ListParagraph"/>
        <w:widowControl w:val="0"/>
        <w:numPr>
          <w:ilvl w:val="0"/>
          <w:numId w:val="7"/>
        </w:numPr>
        <w:autoSpaceDE w:val="0"/>
        <w:autoSpaceDN w:val="0"/>
        <w:adjustRightInd w:val="0"/>
        <w:spacing w:after="0"/>
        <w:jc w:val="both"/>
        <w:rPr>
          <w:rFonts w:asciiTheme="minorHAnsi" w:hAnsiTheme="minorHAnsi"/>
          <w:b/>
          <w:bCs/>
          <w:iCs/>
          <w:sz w:val="20"/>
          <w:szCs w:val="20"/>
          <w:u w:val="single"/>
        </w:rPr>
      </w:pPr>
      <w:r w:rsidRPr="007A1C65">
        <w:rPr>
          <w:rFonts w:asciiTheme="minorHAnsi" w:hAnsiTheme="minorHAnsi"/>
          <w:b/>
          <w:bCs/>
          <w:iCs/>
          <w:sz w:val="20"/>
          <w:szCs w:val="20"/>
          <w:u w:val="single"/>
        </w:rPr>
        <w:t xml:space="preserve"> SUB CONTRACTING</w:t>
      </w:r>
    </w:p>
    <w:p w14:paraId="7682D902" w14:textId="5572950A" w:rsidR="009A07A4" w:rsidRDefault="352E595C" w:rsidP="00B10A9A">
      <w:pPr>
        <w:pStyle w:val="ListParagraph"/>
        <w:widowControl w:val="0"/>
        <w:autoSpaceDE w:val="0"/>
        <w:autoSpaceDN w:val="0"/>
        <w:adjustRightInd w:val="0"/>
        <w:spacing w:after="0"/>
        <w:ind w:left="360"/>
        <w:jc w:val="both"/>
        <w:rPr>
          <w:rFonts w:asciiTheme="minorHAnsi" w:hAnsiTheme="minorHAnsi"/>
          <w:sz w:val="20"/>
          <w:szCs w:val="20"/>
        </w:rPr>
      </w:pPr>
      <w:r w:rsidRPr="1A640486">
        <w:rPr>
          <w:rFonts w:asciiTheme="minorHAnsi" w:hAnsiTheme="minorHAnsi"/>
          <w:sz w:val="20"/>
          <w:szCs w:val="20"/>
        </w:rPr>
        <w:t xml:space="preserve">Please be advised that subcontracting is not permitted. Bidders must have the capacity to complete the work themselves. </w:t>
      </w:r>
      <w:bookmarkStart w:id="9" w:name="_Toc265170882"/>
    </w:p>
    <w:p w14:paraId="6C607029" w14:textId="77777777" w:rsidR="00B10A9A" w:rsidRDefault="00B10A9A" w:rsidP="00B10A9A">
      <w:pPr>
        <w:pStyle w:val="ListParagraph"/>
        <w:widowControl w:val="0"/>
        <w:autoSpaceDE w:val="0"/>
        <w:autoSpaceDN w:val="0"/>
        <w:adjustRightInd w:val="0"/>
        <w:spacing w:after="0"/>
        <w:ind w:left="360"/>
        <w:jc w:val="both"/>
        <w:rPr>
          <w:rFonts w:asciiTheme="minorHAnsi" w:hAnsiTheme="minorHAnsi"/>
          <w:sz w:val="20"/>
          <w:szCs w:val="20"/>
        </w:rPr>
      </w:pPr>
    </w:p>
    <w:p w14:paraId="376DFF63" w14:textId="77777777" w:rsidR="00B10A9A" w:rsidRDefault="00B10A9A" w:rsidP="00B10A9A">
      <w:pPr>
        <w:pStyle w:val="ListParagraph"/>
        <w:widowControl w:val="0"/>
        <w:autoSpaceDE w:val="0"/>
        <w:autoSpaceDN w:val="0"/>
        <w:adjustRightInd w:val="0"/>
        <w:spacing w:after="0"/>
        <w:ind w:left="360"/>
        <w:jc w:val="both"/>
        <w:rPr>
          <w:rFonts w:asciiTheme="minorHAnsi" w:hAnsiTheme="minorHAnsi"/>
          <w:sz w:val="20"/>
          <w:szCs w:val="20"/>
        </w:rPr>
      </w:pPr>
    </w:p>
    <w:p w14:paraId="1824BA1A" w14:textId="77777777" w:rsidR="003A6CDC" w:rsidRDefault="003A6CDC" w:rsidP="00B53C43">
      <w:pPr>
        <w:pStyle w:val="Heading1"/>
        <w:jc w:val="center"/>
      </w:pPr>
    </w:p>
    <w:p w14:paraId="3F204F35" w14:textId="77777777" w:rsidR="003A6CDC" w:rsidRDefault="003A6CDC" w:rsidP="00B53C43">
      <w:pPr>
        <w:pStyle w:val="Heading1"/>
        <w:jc w:val="center"/>
      </w:pPr>
    </w:p>
    <w:p w14:paraId="560AF207" w14:textId="77777777" w:rsidR="003A6CDC" w:rsidRDefault="003A6CDC" w:rsidP="00B53C43">
      <w:pPr>
        <w:pStyle w:val="Heading1"/>
        <w:jc w:val="center"/>
      </w:pPr>
    </w:p>
    <w:p w14:paraId="62616D07" w14:textId="77777777" w:rsidR="00C02CFD" w:rsidRDefault="00C02CFD" w:rsidP="00C02CFD"/>
    <w:p w14:paraId="02851343" w14:textId="77777777" w:rsidR="00C02CFD" w:rsidRDefault="00C02CFD" w:rsidP="00C02CFD"/>
    <w:p w14:paraId="3A95055E" w14:textId="77777777" w:rsidR="00C02CFD" w:rsidRDefault="00C02CFD" w:rsidP="00C02CFD"/>
    <w:p w14:paraId="2EF16092" w14:textId="77777777" w:rsidR="00C02CFD" w:rsidRDefault="00C02CFD" w:rsidP="00C02CFD"/>
    <w:p w14:paraId="4C23258E" w14:textId="77777777" w:rsidR="00C02CFD" w:rsidRDefault="00C02CFD" w:rsidP="00C02CFD"/>
    <w:p w14:paraId="5A52884A" w14:textId="77777777" w:rsidR="00C02CFD" w:rsidRDefault="00C02CFD" w:rsidP="00C02CFD"/>
    <w:p w14:paraId="52507BA3" w14:textId="77777777" w:rsidR="00C02CFD" w:rsidRDefault="00C02CFD" w:rsidP="00C02CFD"/>
    <w:p w14:paraId="50FB0A91" w14:textId="77777777" w:rsidR="00C02CFD" w:rsidRPr="00C02CFD" w:rsidRDefault="00C02CFD" w:rsidP="00C02CFD"/>
    <w:p w14:paraId="2FD059CF" w14:textId="77777777" w:rsidR="003A6CDC" w:rsidRDefault="003A6CDC" w:rsidP="00B53C43">
      <w:pPr>
        <w:pStyle w:val="Heading1"/>
        <w:jc w:val="center"/>
      </w:pPr>
    </w:p>
    <w:p w14:paraId="2451C696" w14:textId="7CF3CB6F" w:rsidR="00AF13EC" w:rsidRPr="00B53C43" w:rsidRDefault="00F82EF9" w:rsidP="00B53C43">
      <w:pPr>
        <w:pStyle w:val="Heading1"/>
        <w:jc w:val="center"/>
      </w:pPr>
      <w:bookmarkStart w:id="10" w:name="_Toc107383188"/>
      <w:r w:rsidRPr="00B53C43">
        <w:t xml:space="preserve">SECTION </w:t>
      </w:r>
      <w:r w:rsidR="00B53C43" w:rsidRPr="00B53C43">
        <w:t>4:</w:t>
      </w:r>
      <w:r w:rsidRPr="00B53C43">
        <w:t xml:space="preserve"> </w:t>
      </w:r>
      <w:r w:rsidR="0026129B" w:rsidRPr="00B53C43">
        <w:t>WORKS</w:t>
      </w:r>
      <w:r w:rsidR="00C027B4" w:rsidRPr="00B53C43">
        <w:t xml:space="preserve"> CONTRAC</w:t>
      </w:r>
      <w:r w:rsidR="00842DCF" w:rsidRPr="00B53C43">
        <w:t>T</w:t>
      </w:r>
      <w:r w:rsidR="00C027B4" w:rsidRPr="00B53C43">
        <w:t xml:space="preserve"> </w:t>
      </w:r>
      <w:r w:rsidR="00162DF2" w:rsidRPr="00B53C43">
        <w:t xml:space="preserve">- </w:t>
      </w:r>
      <w:r w:rsidR="00DF4E3B" w:rsidRPr="00B53C43">
        <w:t>Technical description of the bid</w:t>
      </w:r>
      <w:bookmarkEnd w:id="10"/>
      <w:r w:rsidR="00DF4E3B" w:rsidRPr="00B53C43">
        <w:t xml:space="preserve"> </w:t>
      </w:r>
      <w:bookmarkEnd w:id="9"/>
    </w:p>
    <w:p w14:paraId="703C2209" w14:textId="77777777" w:rsidR="000868C7" w:rsidRPr="0005752B" w:rsidRDefault="000868C7" w:rsidP="00CA455F">
      <w:pPr>
        <w:widowControl w:val="0"/>
        <w:autoSpaceDE w:val="0"/>
        <w:autoSpaceDN w:val="0"/>
        <w:adjustRightInd w:val="0"/>
        <w:spacing w:after="0" w:line="240" w:lineRule="auto"/>
        <w:ind w:left="720"/>
        <w:jc w:val="both"/>
        <w:rPr>
          <w:rFonts w:asciiTheme="minorHAnsi" w:hAnsiTheme="minorHAnsi"/>
          <w:b/>
          <w:color w:val="FF0000"/>
          <w:sz w:val="28"/>
        </w:rPr>
      </w:pPr>
    </w:p>
    <w:p w14:paraId="2B95158E" w14:textId="77777777" w:rsidR="00AF4FA0" w:rsidRPr="002D2ACB" w:rsidRDefault="00AF4FA0" w:rsidP="002D2ACB">
      <w:pPr>
        <w:widowControl w:val="0"/>
        <w:overflowPunct w:val="0"/>
        <w:autoSpaceDE w:val="0"/>
        <w:autoSpaceDN w:val="0"/>
        <w:adjustRightInd w:val="0"/>
        <w:spacing w:after="0"/>
        <w:ind w:left="720" w:right="160"/>
        <w:jc w:val="both"/>
        <w:rPr>
          <w:rFonts w:asciiTheme="minorHAnsi" w:hAnsiTheme="minorHAnsi"/>
          <w:b/>
          <w:bCs/>
          <w:sz w:val="20"/>
          <w:szCs w:val="20"/>
        </w:rPr>
      </w:pPr>
      <w:r w:rsidRPr="002D2ACB">
        <w:rPr>
          <w:rFonts w:asciiTheme="minorHAnsi" w:hAnsiTheme="minorHAnsi"/>
          <w:b/>
          <w:bCs/>
          <w:sz w:val="20"/>
          <w:szCs w:val="20"/>
        </w:rPr>
        <w:t xml:space="preserve">Purpose: </w:t>
      </w:r>
    </w:p>
    <w:p w14:paraId="1168C367" w14:textId="4B2EE39C" w:rsidR="00AF4FA0" w:rsidRPr="002D2ACB" w:rsidRDefault="2735F4AE" w:rsidP="1A640486">
      <w:pPr>
        <w:widowControl w:val="0"/>
        <w:overflowPunct w:val="0"/>
        <w:autoSpaceDE w:val="0"/>
        <w:autoSpaceDN w:val="0"/>
        <w:adjustRightInd w:val="0"/>
        <w:spacing w:after="0"/>
        <w:ind w:left="720" w:right="160"/>
        <w:jc w:val="both"/>
        <w:rPr>
          <w:rFonts w:asciiTheme="minorHAnsi" w:hAnsiTheme="minorHAnsi"/>
          <w:sz w:val="20"/>
          <w:szCs w:val="20"/>
        </w:rPr>
      </w:pPr>
      <w:r w:rsidRPr="1A640486">
        <w:rPr>
          <w:rFonts w:asciiTheme="minorHAnsi" w:hAnsiTheme="minorHAnsi"/>
          <w:sz w:val="20"/>
          <w:szCs w:val="20"/>
        </w:rPr>
        <w:t xml:space="preserve">To identify a vendor that will </w:t>
      </w:r>
      <w:r w:rsidR="007F270C">
        <w:rPr>
          <w:rFonts w:asciiTheme="minorHAnsi" w:hAnsiTheme="minorHAnsi"/>
          <w:sz w:val="20"/>
          <w:szCs w:val="20"/>
        </w:rPr>
        <w:t>supply fuel and lubricant</w:t>
      </w:r>
      <w:r w:rsidR="002A50FA" w:rsidRPr="002A50FA">
        <w:rPr>
          <w:rFonts w:asciiTheme="minorHAnsi" w:hAnsiTheme="minorHAnsi"/>
          <w:sz w:val="20"/>
          <w:szCs w:val="20"/>
        </w:rPr>
        <w:t xml:space="preserve"> </w:t>
      </w:r>
      <w:r w:rsidRPr="1A640486">
        <w:rPr>
          <w:rFonts w:asciiTheme="minorHAnsi" w:hAnsiTheme="minorHAnsi"/>
          <w:sz w:val="20"/>
          <w:szCs w:val="20"/>
        </w:rPr>
        <w:t xml:space="preserve">to NRC Sudan Program for a period </w:t>
      </w:r>
      <w:r w:rsidR="009A07A4" w:rsidRPr="1A640486">
        <w:rPr>
          <w:rFonts w:asciiTheme="minorHAnsi" w:hAnsiTheme="minorHAnsi"/>
          <w:sz w:val="20"/>
          <w:szCs w:val="20"/>
        </w:rPr>
        <w:t>of (</w:t>
      </w:r>
      <w:r w:rsidRPr="1A640486">
        <w:rPr>
          <w:rFonts w:asciiTheme="minorHAnsi" w:hAnsiTheme="minorHAnsi"/>
          <w:sz w:val="20"/>
          <w:szCs w:val="20"/>
        </w:rPr>
        <w:t>2) year from the date of contract signing. The contract will be by of a Framework Agreement (FWA) and will be based on prices quoted as per the attached price schedule and agreed upon by both parties.</w:t>
      </w:r>
    </w:p>
    <w:p w14:paraId="7B1D0B16" w14:textId="77777777" w:rsidR="00AF4FA0" w:rsidRPr="002D2ACB" w:rsidRDefault="00AF4FA0" w:rsidP="002D2ACB">
      <w:pPr>
        <w:widowControl w:val="0"/>
        <w:overflowPunct w:val="0"/>
        <w:autoSpaceDE w:val="0"/>
        <w:autoSpaceDN w:val="0"/>
        <w:adjustRightInd w:val="0"/>
        <w:spacing w:after="0"/>
        <w:ind w:left="720" w:right="160"/>
        <w:jc w:val="both"/>
        <w:rPr>
          <w:rFonts w:asciiTheme="minorHAnsi" w:hAnsiTheme="minorHAnsi"/>
          <w:sz w:val="20"/>
          <w:szCs w:val="20"/>
        </w:rPr>
      </w:pPr>
    </w:p>
    <w:p w14:paraId="243F4A2F" w14:textId="77777777" w:rsidR="00AF4FA0" w:rsidRPr="002D2ACB" w:rsidRDefault="00AF4FA0" w:rsidP="002D2ACB">
      <w:pPr>
        <w:widowControl w:val="0"/>
        <w:overflowPunct w:val="0"/>
        <w:autoSpaceDE w:val="0"/>
        <w:autoSpaceDN w:val="0"/>
        <w:adjustRightInd w:val="0"/>
        <w:spacing w:after="0"/>
        <w:ind w:left="720" w:right="160"/>
        <w:jc w:val="both"/>
        <w:rPr>
          <w:rFonts w:asciiTheme="minorHAnsi" w:hAnsiTheme="minorHAnsi"/>
          <w:b/>
          <w:bCs/>
          <w:sz w:val="20"/>
          <w:szCs w:val="20"/>
        </w:rPr>
      </w:pPr>
      <w:r w:rsidRPr="002D2ACB">
        <w:rPr>
          <w:rFonts w:asciiTheme="minorHAnsi" w:hAnsiTheme="minorHAnsi"/>
          <w:b/>
          <w:bCs/>
          <w:sz w:val="20"/>
          <w:szCs w:val="20"/>
        </w:rPr>
        <w:t>Commencement of contract</w:t>
      </w:r>
    </w:p>
    <w:p w14:paraId="49A35B8B" w14:textId="7DF92CD3" w:rsidR="00AF4FA0" w:rsidRPr="002D2ACB" w:rsidRDefault="00AF4FA0" w:rsidP="4B20A474">
      <w:pPr>
        <w:widowControl w:val="0"/>
        <w:overflowPunct w:val="0"/>
        <w:autoSpaceDE w:val="0"/>
        <w:autoSpaceDN w:val="0"/>
        <w:adjustRightInd w:val="0"/>
        <w:spacing w:after="0"/>
        <w:ind w:left="720" w:right="160"/>
        <w:jc w:val="both"/>
        <w:rPr>
          <w:rFonts w:asciiTheme="minorHAnsi" w:hAnsiTheme="minorHAnsi"/>
          <w:sz w:val="20"/>
          <w:szCs w:val="20"/>
        </w:rPr>
      </w:pPr>
      <w:r w:rsidRPr="4B20A474">
        <w:rPr>
          <w:rFonts w:asciiTheme="minorHAnsi" w:hAnsiTheme="minorHAnsi"/>
          <w:sz w:val="20"/>
          <w:szCs w:val="20"/>
        </w:rPr>
        <w:t xml:space="preserve">It is expected that after the evaluation, negotiations with the selected service provider and notification of award, NRC will sign a contract </w:t>
      </w:r>
      <w:r w:rsidR="00B6333D" w:rsidRPr="4B20A474">
        <w:rPr>
          <w:rFonts w:asciiTheme="minorHAnsi" w:hAnsiTheme="minorHAnsi"/>
          <w:sz w:val="20"/>
          <w:szCs w:val="20"/>
        </w:rPr>
        <w:t>(FWA</w:t>
      </w:r>
      <w:r w:rsidRPr="4B20A474">
        <w:rPr>
          <w:rFonts w:asciiTheme="minorHAnsi" w:hAnsiTheme="minorHAnsi"/>
          <w:sz w:val="20"/>
          <w:szCs w:val="20"/>
        </w:rPr>
        <w:t xml:space="preserve">) with the winning bidder by the </w:t>
      </w:r>
      <w:r w:rsidR="003B54BB">
        <w:rPr>
          <w:rFonts w:asciiTheme="minorHAnsi" w:hAnsiTheme="minorHAnsi"/>
          <w:sz w:val="20"/>
          <w:szCs w:val="20"/>
        </w:rPr>
        <w:t>ending</w:t>
      </w:r>
      <w:r w:rsidRPr="4B20A474">
        <w:rPr>
          <w:rFonts w:asciiTheme="minorHAnsi" w:hAnsiTheme="minorHAnsi"/>
          <w:sz w:val="20"/>
          <w:szCs w:val="20"/>
        </w:rPr>
        <w:t xml:space="preserve"> of </w:t>
      </w:r>
      <w:r w:rsidR="00B6333D" w:rsidRPr="4B20A474">
        <w:rPr>
          <w:rFonts w:asciiTheme="minorHAnsi" w:hAnsiTheme="minorHAnsi"/>
          <w:sz w:val="20"/>
          <w:szCs w:val="20"/>
        </w:rPr>
        <w:t>September</w:t>
      </w:r>
      <w:r w:rsidRPr="4B20A474">
        <w:rPr>
          <w:rFonts w:asciiTheme="minorHAnsi" w:hAnsiTheme="minorHAnsi"/>
          <w:sz w:val="20"/>
          <w:szCs w:val="20"/>
        </w:rPr>
        <w:t xml:space="preserve"> 2022.</w:t>
      </w:r>
    </w:p>
    <w:p w14:paraId="1AFBBDCA" w14:textId="54331938" w:rsidR="00AF4FA0" w:rsidRPr="002D2ACB" w:rsidRDefault="00B6333D" w:rsidP="002D2ACB">
      <w:pPr>
        <w:widowControl w:val="0"/>
        <w:overflowPunct w:val="0"/>
        <w:autoSpaceDE w:val="0"/>
        <w:autoSpaceDN w:val="0"/>
        <w:adjustRightInd w:val="0"/>
        <w:spacing w:after="0"/>
        <w:ind w:left="720" w:right="160"/>
        <w:jc w:val="both"/>
        <w:rPr>
          <w:rFonts w:asciiTheme="minorHAnsi" w:hAnsiTheme="minorHAnsi"/>
          <w:sz w:val="20"/>
          <w:szCs w:val="20"/>
        </w:rPr>
      </w:pPr>
      <w:r w:rsidRPr="002D2ACB">
        <w:rPr>
          <w:rFonts w:asciiTheme="minorHAnsi" w:hAnsiTheme="minorHAnsi"/>
          <w:sz w:val="20"/>
          <w:szCs w:val="20"/>
        </w:rPr>
        <w:t>The FWA</w:t>
      </w:r>
      <w:r w:rsidR="00AF4FA0" w:rsidRPr="002D2ACB">
        <w:rPr>
          <w:rFonts w:asciiTheme="minorHAnsi" w:hAnsiTheme="minorHAnsi"/>
          <w:sz w:val="20"/>
          <w:szCs w:val="20"/>
        </w:rPr>
        <w:t xml:space="preserve"> will be valid</w:t>
      </w:r>
      <w:r w:rsidRPr="002D2ACB">
        <w:rPr>
          <w:rFonts w:asciiTheme="minorHAnsi" w:hAnsiTheme="minorHAnsi"/>
          <w:sz w:val="20"/>
          <w:szCs w:val="20"/>
        </w:rPr>
        <w:t xml:space="preserve"> for a period of 2</w:t>
      </w:r>
      <w:r w:rsidR="00AF4FA0" w:rsidRPr="002D2ACB">
        <w:rPr>
          <w:rFonts w:asciiTheme="minorHAnsi" w:hAnsiTheme="minorHAnsi"/>
          <w:sz w:val="20"/>
          <w:szCs w:val="20"/>
        </w:rPr>
        <w:t xml:space="preserve"> year and may be extended for another year depending on the performance of the contracted vendor.</w:t>
      </w:r>
    </w:p>
    <w:p w14:paraId="475B6E4F" w14:textId="330E5BF0" w:rsidR="00962864" w:rsidRDefault="00962864" w:rsidP="00AF4FA0">
      <w:pPr>
        <w:autoSpaceDE w:val="0"/>
        <w:autoSpaceDN w:val="0"/>
        <w:adjustRightInd w:val="0"/>
        <w:rPr>
          <w:rFonts w:ascii="Arial Narrow" w:hAnsi="Arial Narrow" w:cs="Arial"/>
          <w:bCs/>
        </w:rPr>
      </w:pPr>
    </w:p>
    <w:p w14:paraId="48E9CFEB" w14:textId="6B9F7598" w:rsidR="006A6A3E" w:rsidRDefault="006A6A3E" w:rsidP="00AF4FA0">
      <w:pPr>
        <w:autoSpaceDE w:val="0"/>
        <w:autoSpaceDN w:val="0"/>
        <w:adjustRightInd w:val="0"/>
        <w:rPr>
          <w:rFonts w:ascii="Arial Narrow" w:hAnsi="Arial Narrow" w:cs="Arial"/>
          <w:bCs/>
        </w:rPr>
      </w:pPr>
    </w:p>
    <w:p w14:paraId="5F6F498B" w14:textId="50B8CB69" w:rsidR="006A6A3E" w:rsidRDefault="006A6A3E" w:rsidP="00AF4FA0">
      <w:pPr>
        <w:autoSpaceDE w:val="0"/>
        <w:autoSpaceDN w:val="0"/>
        <w:adjustRightInd w:val="0"/>
        <w:rPr>
          <w:rFonts w:ascii="Arial Narrow" w:hAnsi="Arial Narrow" w:cs="Arial"/>
          <w:bCs/>
        </w:rPr>
      </w:pPr>
    </w:p>
    <w:p w14:paraId="5C605CB3" w14:textId="01609DAB" w:rsidR="006A6A3E" w:rsidRDefault="006A6A3E" w:rsidP="00AF4FA0">
      <w:pPr>
        <w:autoSpaceDE w:val="0"/>
        <w:autoSpaceDN w:val="0"/>
        <w:adjustRightInd w:val="0"/>
        <w:rPr>
          <w:rFonts w:ascii="Arial Narrow" w:hAnsi="Arial Narrow" w:cs="Arial"/>
          <w:bCs/>
        </w:rPr>
      </w:pPr>
    </w:p>
    <w:p w14:paraId="728D64C3" w14:textId="55F816E1" w:rsidR="006A6A3E" w:rsidRDefault="006A6A3E" w:rsidP="00AF4FA0">
      <w:pPr>
        <w:autoSpaceDE w:val="0"/>
        <w:autoSpaceDN w:val="0"/>
        <w:adjustRightInd w:val="0"/>
        <w:rPr>
          <w:rFonts w:ascii="Arial Narrow" w:hAnsi="Arial Narrow" w:cs="Arial"/>
          <w:bCs/>
        </w:rPr>
      </w:pPr>
    </w:p>
    <w:p w14:paraId="29929A38" w14:textId="3D1317A0" w:rsidR="006A6A3E" w:rsidRDefault="006A6A3E" w:rsidP="00AF4FA0">
      <w:pPr>
        <w:autoSpaceDE w:val="0"/>
        <w:autoSpaceDN w:val="0"/>
        <w:adjustRightInd w:val="0"/>
        <w:rPr>
          <w:rFonts w:ascii="Arial Narrow" w:hAnsi="Arial Narrow" w:cs="Arial"/>
          <w:bCs/>
        </w:rPr>
      </w:pPr>
    </w:p>
    <w:p w14:paraId="207E33D6" w14:textId="2183D098" w:rsidR="006A6A3E" w:rsidRDefault="006A6A3E" w:rsidP="00AF4FA0">
      <w:pPr>
        <w:autoSpaceDE w:val="0"/>
        <w:autoSpaceDN w:val="0"/>
        <w:adjustRightInd w:val="0"/>
        <w:rPr>
          <w:rFonts w:ascii="Arial Narrow" w:hAnsi="Arial Narrow" w:cs="Arial"/>
          <w:bCs/>
        </w:rPr>
      </w:pPr>
    </w:p>
    <w:p w14:paraId="58E61868" w14:textId="524467AC" w:rsidR="006A6A3E" w:rsidRDefault="006A6A3E" w:rsidP="00AF4FA0">
      <w:pPr>
        <w:autoSpaceDE w:val="0"/>
        <w:autoSpaceDN w:val="0"/>
        <w:adjustRightInd w:val="0"/>
        <w:rPr>
          <w:rFonts w:ascii="Arial Narrow" w:hAnsi="Arial Narrow" w:cs="Arial"/>
          <w:bCs/>
        </w:rPr>
      </w:pPr>
    </w:p>
    <w:p w14:paraId="254A0FE5" w14:textId="49015623" w:rsidR="006A6A3E" w:rsidRDefault="006A6A3E" w:rsidP="00AF4FA0">
      <w:pPr>
        <w:autoSpaceDE w:val="0"/>
        <w:autoSpaceDN w:val="0"/>
        <w:adjustRightInd w:val="0"/>
        <w:rPr>
          <w:rFonts w:ascii="Arial Narrow" w:hAnsi="Arial Narrow" w:cs="Arial"/>
          <w:bCs/>
        </w:rPr>
      </w:pPr>
    </w:p>
    <w:p w14:paraId="53525CC6" w14:textId="111DE3D3" w:rsidR="006A6A3E" w:rsidRDefault="006A6A3E" w:rsidP="00AF4FA0">
      <w:pPr>
        <w:autoSpaceDE w:val="0"/>
        <w:autoSpaceDN w:val="0"/>
        <w:adjustRightInd w:val="0"/>
        <w:rPr>
          <w:rFonts w:ascii="Arial Narrow" w:hAnsi="Arial Narrow" w:cs="Arial"/>
          <w:bCs/>
        </w:rPr>
      </w:pPr>
    </w:p>
    <w:p w14:paraId="42B9BFD6" w14:textId="5E927D74" w:rsidR="006A6A3E" w:rsidRDefault="006A6A3E" w:rsidP="00AF4FA0">
      <w:pPr>
        <w:autoSpaceDE w:val="0"/>
        <w:autoSpaceDN w:val="0"/>
        <w:adjustRightInd w:val="0"/>
        <w:rPr>
          <w:rFonts w:ascii="Arial Narrow" w:hAnsi="Arial Narrow" w:cs="Arial"/>
          <w:bCs/>
        </w:rPr>
      </w:pPr>
    </w:p>
    <w:p w14:paraId="34E3BE02" w14:textId="30EA3499" w:rsidR="006A6A3E" w:rsidRDefault="006A6A3E" w:rsidP="00AF4FA0">
      <w:pPr>
        <w:autoSpaceDE w:val="0"/>
        <w:autoSpaceDN w:val="0"/>
        <w:adjustRightInd w:val="0"/>
        <w:rPr>
          <w:rFonts w:ascii="Arial Narrow" w:hAnsi="Arial Narrow" w:cs="Arial"/>
          <w:bCs/>
        </w:rPr>
      </w:pPr>
    </w:p>
    <w:p w14:paraId="23F097CB" w14:textId="24839C45" w:rsidR="006A6A3E" w:rsidRDefault="006A6A3E" w:rsidP="00AF4FA0">
      <w:pPr>
        <w:autoSpaceDE w:val="0"/>
        <w:autoSpaceDN w:val="0"/>
        <w:adjustRightInd w:val="0"/>
        <w:rPr>
          <w:rFonts w:ascii="Arial Narrow" w:hAnsi="Arial Narrow" w:cs="Arial"/>
          <w:bCs/>
        </w:rPr>
      </w:pPr>
    </w:p>
    <w:p w14:paraId="680ED9FB" w14:textId="5A53BA08" w:rsidR="006A6A3E" w:rsidRDefault="006A6A3E" w:rsidP="00AF4FA0">
      <w:pPr>
        <w:autoSpaceDE w:val="0"/>
        <w:autoSpaceDN w:val="0"/>
        <w:adjustRightInd w:val="0"/>
        <w:rPr>
          <w:rFonts w:ascii="Arial Narrow" w:hAnsi="Arial Narrow" w:cs="Arial"/>
          <w:bCs/>
        </w:rPr>
      </w:pPr>
    </w:p>
    <w:p w14:paraId="5914BC44" w14:textId="08942143" w:rsidR="006A6A3E" w:rsidRDefault="006A6A3E" w:rsidP="00AF4FA0">
      <w:pPr>
        <w:autoSpaceDE w:val="0"/>
        <w:autoSpaceDN w:val="0"/>
        <w:adjustRightInd w:val="0"/>
        <w:rPr>
          <w:rFonts w:ascii="Arial Narrow" w:hAnsi="Arial Narrow" w:cs="Arial"/>
          <w:bCs/>
        </w:rPr>
      </w:pPr>
    </w:p>
    <w:p w14:paraId="35CCB14D" w14:textId="31B7FF22" w:rsidR="006A6A3E" w:rsidRDefault="006A6A3E" w:rsidP="00AF4FA0">
      <w:pPr>
        <w:autoSpaceDE w:val="0"/>
        <w:autoSpaceDN w:val="0"/>
        <w:adjustRightInd w:val="0"/>
        <w:rPr>
          <w:rFonts w:ascii="Arial Narrow" w:hAnsi="Arial Narrow" w:cs="Arial"/>
          <w:bCs/>
        </w:rPr>
      </w:pPr>
    </w:p>
    <w:p w14:paraId="7AC37857" w14:textId="2B9F8302" w:rsidR="006A6A3E" w:rsidRDefault="006A6A3E" w:rsidP="00AF4FA0">
      <w:pPr>
        <w:autoSpaceDE w:val="0"/>
        <w:autoSpaceDN w:val="0"/>
        <w:adjustRightInd w:val="0"/>
        <w:rPr>
          <w:rFonts w:ascii="Arial Narrow" w:hAnsi="Arial Narrow" w:cs="Arial"/>
          <w:bCs/>
        </w:rPr>
      </w:pPr>
    </w:p>
    <w:p w14:paraId="2171B64D" w14:textId="75AE42A7" w:rsidR="00D9126F" w:rsidRDefault="00D9126F" w:rsidP="00AF4FA0">
      <w:pPr>
        <w:autoSpaceDE w:val="0"/>
        <w:autoSpaceDN w:val="0"/>
        <w:adjustRightInd w:val="0"/>
        <w:rPr>
          <w:rFonts w:ascii="Arial Narrow" w:hAnsi="Arial Narrow" w:cs="Arial"/>
          <w:bCs/>
        </w:rPr>
      </w:pPr>
    </w:p>
    <w:p w14:paraId="393FFE79" w14:textId="632CCD42" w:rsidR="00D9126F" w:rsidRDefault="00D9126F" w:rsidP="00AF4FA0">
      <w:pPr>
        <w:autoSpaceDE w:val="0"/>
        <w:autoSpaceDN w:val="0"/>
        <w:adjustRightInd w:val="0"/>
        <w:rPr>
          <w:rFonts w:ascii="Arial Narrow" w:hAnsi="Arial Narrow" w:cs="Arial"/>
          <w:bCs/>
        </w:rPr>
      </w:pPr>
    </w:p>
    <w:p w14:paraId="503C50D4" w14:textId="77777777" w:rsidR="00B10A9A" w:rsidRDefault="00B10A9A" w:rsidP="00AF4FA0">
      <w:pPr>
        <w:autoSpaceDE w:val="0"/>
        <w:autoSpaceDN w:val="0"/>
        <w:adjustRightInd w:val="0"/>
        <w:rPr>
          <w:rFonts w:ascii="Arial Narrow" w:hAnsi="Arial Narrow" w:cs="Arial"/>
          <w:bCs/>
        </w:rPr>
      </w:pPr>
    </w:p>
    <w:p w14:paraId="53A3124D" w14:textId="77777777" w:rsidR="00B10A9A" w:rsidRDefault="00B10A9A" w:rsidP="00AF4FA0">
      <w:pPr>
        <w:autoSpaceDE w:val="0"/>
        <w:autoSpaceDN w:val="0"/>
        <w:adjustRightInd w:val="0"/>
        <w:rPr>
          <w:rFonts w:ascii="Arial Narrow" w:hAnsi="Arial Narrow" w:cs="Arial"/>
          <w:bCs/>
        </w:rPr>
      </w:pPr>
    </w:p>
    <w:p w14:paraId="48CB4F64" w14:textId="77777777" w:rsidR="00D9126F" w:rsidRDefault="00D9126F" w:rsidP="00AF4FA0">
      <w:pPr>
        <w:autoSpaceDE w:val="0"/>
        <w:autoSpaceDN w:val="0"/>
        <w:adjustRightInd w:val="0"/>
        <w:rPr>
          <w:rFonts w:ascii="Arial Narrow" w:hAnsi="Arial Narrow" w:cs="Arial"/>
          <w:bCs/>
        </w:rPr>
      </w:pPr>
    </w:p>
    <w:p w14:paraId="61C8EFDB" w14:textId="2AA4C701" w:rsidR="00962864" w:rsidRDefault="00962864" w:rsidP="00962864">
      <w:pPr>
        <w:spacing w:line="252" w:lineRule="exact"/>
        <w:ind w:right="321"/>
        <w:jc w:val="center"/>
        <w:rPr>
          <w:b/>
          <w:sz w:val="19"/>
        </w:rPr>
      </w:pPr>
      <w:r>
        <w:rPr>
          <w:b/>
          <w:sz w:val="19"/>
        </w:rPr>
        <w:lastRenderedPageBreak/>
        <w:t>2</w:t>
      </w:r>
      <w:r>
        <w:rPr>
          <w:b/>
          <w:spacing w:val="-5"/>
          <w:sz w:val="19"/>
        </w:rPr>
        <w:t xml:space="preserve"> </w:t>
      </w:r>
      <w:r>
        <w:rPr>
          <w:b/>
          <w:sz w:val="19"/>
        </w:rPr>
        <w:t>–</w:t>
      </w:r>
      <w:r>
        <w:rPr>
          <w:b/>
          <w:spacing w:val="-3"/>
          <w:sz w:val="19"/>
        </w:rPr>
        <w:t xml:space="preserve"> </w:t>
      </w:r>
      <w:r>
        <w:rPr>
          <w:b/>
          <w:sz w:val="19"/>
        </w:rPr>
        <w:t>TECHNICAL</w:t>
      </w:r>
      <w:r>
        <w:rPr>
          <w:b/>
          <w:spacing w:val="-6"/>
          <w:sz w:val="19"/>
        </w:rPr>
        <w:t xml:space="preserve"> </w:t>
      </w:r>
      <w:r>
        <w:rPr>
          <w:b/>
          <w:sz w:val="19"/>
        </w:rPr>
        <w:t>REQUIREMENTS</w:t>
      </w:r>
    </w:p>
    <w:p w14:paraId="0E4E7D57" w14:textId="77777777" w:rsidR="0023047A" w:rsidRDefault="0023047A" w:rsidP="0023047A">
      <w:pPr>
        <w:pStyle w:val="Heading5"/>
        <w:spacing w:before="100" w:line="252" w:lineRule="exact"/>
      </w:pPr>
      <w:r>
        <w:t>1</w:t>
      </w:r>
      <w:r>
        <w:rPr>
          <w:spacing w:val="-3"/>
        </w:rPr>
        <w:t xml:space="preserve"> </w:t>
      </w:r>
      <w:r>
        <w:t>-</w:t>
      </w:r>
      <w:r>
        <w:rPr>
          <w:spacing w:val="-2"/>
        </w:rPr>
        <w:t xml:space="preserve"> </w:t>
      </w:r>
      <w:r>
        <w:t>See Annex</w:t>
      </w:r>
      <w:r>
        <w:rPr>
          <w:spacing w:val="-2"/>
        </w:rPr>
        <w:t xml:space="preserve"> </w:t>
      </w:r>
      <w:r>
        <w:t>1</w:t>
      </w:r>
      <w:r>
        <w:rPr>
          <w:spacing w:val="-1"/>
        </w:rPr>
        <w:t xml:space="preserve"> </w:t>
      </w:r>
      <w:r>
        <w:t>–</w:t>
      </w:r>
      <w:r>
        <w:rPr>
          <w:spacing w:val="-1"/>
        </w:rPr>
        <w:t xml:space="preserve"> </w:t>
      </w:r>
      <w:r>
        <w:t>Terms</w:t>
      </w:r>
      <w:r>
        <w:rPr>
          <w:spacing w:val="-1"/>
        </w:rPr>
        <w:t xml:space="preserve"> </w:t>
      </w:r>
      <w:r>
        <w:t>of</w:t>
      </w:r>
      <w:r>
        <w:rPr>
          <w:spacing w:val="-3"/>
        </w:rPr>
        <w:t xml:space="preserve"> </w:t>
      </w:r>
      <w:r>
        <w:t>Reference</w:t>
      </w:r>
    </w:p>
    <w:p w14:paraId="74A6860A" w14:textId="296BC205" w:rsidR="00962864" w:rsidRDefault="00962864" w:rsidP="00962864">
      <w:pPr>
        <w:pStyle w:val="BodyText"/>
        <w:rPr>
          <w:b/>
          <w:sz w:val="24"/>
        </w:rPr>
      </w:pPr>
    </w:p>
    <w:tbl>
      <w:tblPr>
        <w:tblW w:w="10534" w:type="dxa"/>
        <w:tblInd w:w="345" w:type="dxa"/>
        <w:tblBorders>
          <w:top w:val="single" w:sz="4" w:space="0" w:color="66CCFF"/>
          <w:left w:val="single" w:sz="4" w:space="0" w:color="66CCFF"/>
          <w:bottom w:val="single" w:sz="4" w:space="0" w:color="66CCFF"/>
          <w:right w:val="single" w:sz="4" w:space="0" w:color="66CCFF"/>
          <w:insideH w:val="single" w:sz="4" w:space="0" w:color="66CCFF"/>
          <w:insideV w:val="single" w:sz="4" w:space="0" w:color="66CCFF"/>
        </w:tblBorders>
        <w:tblLayout w:type="fixed"/>
        <w:tblCellMar>
          <w:left w:w="0" w:type="dxa"/>
          <w:right w:w="0" w:type="dxa"/>
        </w:tblCellMar>
        <w:tblLook w:val="01E0" w:firstRow="1" w:lastRow="1" w:firstColumn="1" w:lastColumn="1" w:noHBand="0" w:noVBand="0"/>
      </w:tblPr>
      <w:tblGrid>
        <w:gridCol w:w="2252"/>
        <w:gridCol w:w="3601"/>
        <w:gridCol w:w="2160"/>
        <w:gridCol w:w="2521"/>
      </w:tblGrid>
      <w:tr w:rsidR="00962864" w14:paraId="540DAFD5" w14:textId="77777777" w:rsidTr="00DF5870">
        <w:trPr>
          <w:trHeight w:val="805"/>
        </w:trPr>
        <w:tc>
          <w:tcPr>
            <w:tcW w:w="5853" w:type="dxa"/>
            <w:gridSpan w:val="2"/>
            <w:tcBorders>
              <w:right w:val="single" w:sz="4" w:space="0" w:color="0099FF"/>
            </w:tcBorders>
            <w:shd w:val="clear" w:color="auto" w:fill="FFC000"/>
          </w:tcPr>
          <w:p w14:paraId="33711389" w14:textId="77777777" w:rsidR="00962864" w:rsidRDefault="00962864" w:rsidP="00266284">
            <w:pPr>
              <w:pStyle w:val="TableParagraph"/>
              <w:spacing w:before="11"/>
              <w:rPr>
                <w:b/>
                <w:sz w:val="20"/>
              </w:rPr>
            </w:pPr>
          </w:p>
          <w:p w14:paraId="140749CF" w14:textId="77777777" w:rsidR="00962864" w:rsidRDefault="00962864" w:rsidP="00266284">
            <w:pPr>
              <w:pStyle w:val="TableParagraph"/>
              <w:ind w:left="2282" w:right="2278"/>
              <w:jc w:val="center"/>
              <w:rPr>
                <w:b/>
                <w:sz w:val="19"/>
              </w:rPr>
            </w:pPr>
            <w:r>
              <w:rPr>
                <w:b/>
                <w:sz w:val="19"/>
              </w:rPr>
              <w:t>Requirements</w:t>
            </w:r>
          </w:p>
        </w:tc>
        <w:tc>
          <w:tcPr>
            <w:tcW w:w="2160" w:type="dxa"/>
            <w:tcBorders>
              <w:top w:val="single" w:sz="4" w:space="0" w:color="0099FF"/>
              <w:left w:val="single" w:sz="4" w:space="0" w:color="0099FF"/>
              <w:bottom w:val="single" w:sz="4" w:space="0" w:color="0099FF"/>
              <w:right w:val="single" w:sz="4" w:space="0" w:color="0099FF"/>
            </w:tcBorders>
            <w:shd w:val="clear" w:color="auto" w:fill="FFC000"/>
          </w:tcPr>
          <w:p w14:paraId="76A75846" w14:textId="77777777" w:rsidR="00962864" w:rsidRDefault="00962864" w:rsidP="00266284">
            <w:pPr>
              <w:pStyle w:val="TableParagraph"/>
              <w:spacing w:before="22"/>
              <w:ind w:left="133" w:right="131" w:hanging="1"/>
              <w:jc w:val="center"/>
              <w:rPr>
                <w:b/>
                <w:sz w:val="19"/>
              </w:rPr>
            </w:pPr>
            <w:r>
              <w:rPr>
                <w:b/>
                <w:sz w:val="19"/>
              </w:rPr>
              <w:t>Is Bid compliant?</w:t>
            </w:r>
            <w:r w:rsidRPr="0023047A">
              <w:rPr>
                <w:b/>
                <w:sz w:val="19"/>
              </w:rPr>
              <w:t xml:space="preserve"> </w:t>
            </w:r>
            <w:r>
              <w:rPr>
                <w:b/>
                <w:sz w:val="19"/>
              </w:rPr>
              <w:t>(Bidder</w:t>
            </w:r>
            <w:r w:rsidRPr="0023047A">
              <w:rPr>
                <w:b/>
                <w:sz w:val="19"/>
              </w:rPr>
              <w:t xml:space="preserve"> </w:t>
            </w:r>
            <w:r>
              <w:rPr>
                <w:b/>
                <w:sz w:val="19"/>
              </w:rPr>
              <w:t>to</w:t>
            </w:r>
            <w:r w:rsidRPr="0023047A">
              <w:rPr>
                <w:b/>
                <w:sz w:val="19"/>
              </w:rPr>
              <w:t xml:space="preserve"> </w:t>
            </w:r>
            <w:r>
              <w:rPr>
                <w:b/>
                <w:sz w:val="19"/>
              </w:rPr>
              <w:t>Complete)</w:t>
            </w:r>
            <w:r w:rsidRPr="0023047A">
              <w:rPr>
                <w:b/>
                <w:sz w:val="19"/>
              </w:rPr>
              <w:t xml:space="preserve"> </w:t>
            </w:r>
            <w:r>
              <w:rPr>
                <w:b/>
                <w:sz w:val="19"/>
              </w:rPr>
              <w:t>Yes</w:t>
            </w:r>
            <w:r w:rsidRPr="0023047A">
              <w:rPr>
                <w:b/>
                <w:sz w:val="19"/>
              </w:rPr>
              <w:t xml:space="preserve"> </w:t>
            </w:r>
            <w:r>
              <w:rPr>
                <w:b/>
                <w:sz w:val="19"/>
              </w:rPr>
              <w:t>/ No</w:t>
            </w:r>
          </w:p>
        </w:tc>
        <w:tc>
          <w:tcPr>
            <w:tcW w:w="2521" w:type="dxa"/>
            <w:tcBorders>
              <w:top w:val="single" w:sz="4" w:space="0" w:color="0099FF"/>
              <w:left w:val="single" w:sz="4" w:space="0" w:color="0099FF"/>
              <w:bottom w:val="single" w:sz="4" w:space="0" w:color="0099FF"/>
              <w:right w:val="single" w:sz="4" w:space="0" w:color="0099FF"/>
            </w:tcBorders>
            <w:shd w:val="clear" w:color="auto" w:fill="FFC000"/>
          </w:tcPr>
          <w:p w14:paraId="0CF2599D" w14:textId="77777777" w:rsidR="00962864" w:rsidRPr="0023047A" w:rsidRDefault="00962864" w:rsidP="00266284">
            <w:pPr>
              <w:pStyle w:val="TableParagraph"/>
              <w:spacing w:before="1"/>
              <w:ind w:left="114" w:right="110"/>
              <w:jc w:val="center"/>
              <w:rPr>
                <w:b/>
                <w:sz w:val="19"/>
              </w:rPr>
            </w:pPr>
            <w:r>
              <w:rPr>
                <w:b/>
                <w:sz w:val="19"/>
              </w:rPr>
              <w:t>R</w:t>
            </w:r>
            <w:r w:rsidRPr="0023047A">
              <w:rPr>
                <w:b/>
                <w:sz w:val="19"/>
              </w:rPr>
              <w:t>eason for compliance or non-compliance</w:t>
            </w:r>
          </w:p>
          <w:p w14:paraId="486489F7" w14:textId="77777777" w:rsidR="00962864" w:rsidRDefault="00962864" w:rsidP="00266284">
            <w:pPr>
              <w:pStyle w:val="TableParagraph"/>
              <w:spacing w:line="233" w:lineRule="exact"/>
              <w:ind w:left="110" w:right="110"/>
              <w:jc w:val="center"/>
              <w:rPr>
                <w:b/>
                <w:sz w:val="19"/>
              </w:rPr>
            </w:pPr>
            <w:r>
              <w:rPr>
                <w:b/>
                <w:sz w:val="19"/>
              </w:rPr>
              <w:t>(Bidder</w:t>
            </w:r>
            <w:r w:rsidRPr="0023047A">
              <w:rPr>
                <w:b/>
                <w:sz w:val="19"/>
              </w:rPr>
              <w:t xml:space="preserve"> </w:t>
            </w:r>
            <w:r>
              <w:rPr>
                <w:b/>
                <w:sz w:val="19"/>
              </w:rPr>
              <w:t>to</w:t>
            </w:r>
            <w:r w:rsidRPr="0023047A">
              <w:rPr>
                <w:b/>
                <w:sz w:val="19"/>
              </w:rPr>
              <w:t xml:space="preserve"> </w:t>
            </w:r>
            <w:r>
              <w:rPr>
                <w:b/>
                <w:sz w:val="19"/>
              </w:rPr>
              <w:t>Complete)</w:t>
            </w:r>
          </w:p>
        </w:tc>
      </w:tr>
      <w:tr w:rsidR="00962864" w14:paraId="3F8CEC57" w14:textId="77777777" w:rsidTr="00DF5870">
        <w:trPr>
          <w:trHeight w:val="246"/>
        </w:trPr>
        <w:tc>
          <w:tcPr>
            <w:tcW w:w="2252" w:type="dxa"/>
            <w:tcBorders>
              <w:top w:val="single" w:sz="4" w:space="0" w:color="0099FF"/>
              <w:left w:val="single" w:sz="4" w:space="0" w:color="0099FF"/>
              <w:bottom w:val="nil"/>
              <w:right w:val="single" w:sz="4" w:space="0" w:color="0099FF"/>
            </w:tcBorders>
            <w:shd w:val="clear" w:color="auto" w:fill="FFC000"/>
          </w:tcPr>
          <w:p w14:paraId="2C1F55D2" w14:textId="77777777" w:rsidR="00962864" w:rsidRPr="00C14CC5" w:rsidRDefault="00962864" w:rsidP="00266284">
            <w:pPr>
              <w:pStyle w:val="TableParagraph"/>
              <w:spacing w:line="226" w:lineRule="exact"/>
              <w:ind w:left="107"/>
              <w:rPr>
                <w:b/>
                <w:sz w:val="19"/>
              </w:rPr>
            </w:pPr>
            <w:r w:rsidRPr="00C14CC5">
              <w:rPr>
                <w:b/>
                <w:sz w:val="19"/>
              </w:rPr>
              <w:t>Company</w:t>
            </w:r>
            <w:r w:rsidRPr="00C14CC5">
              <w:rPr>
                <w:b/>
                <w:spacing w:val="-3"/>
                <w:sz w:val="19"/>
              </w:rPr>
              <w:t xml:space="preserve"> </w:t>
            </w:r>
            <w:r w:rsidRPr="00C14CC5">
              <w:rPr>
                <w:b/>
                <w:sz w:val="19"/>
              </w:rPr>
              <w:t>capacity,</w:t>
            </w:r>
          </w:p>
        </w:tc>
        <w:tc>
          <w:tcPr>
            <w:tcW w:w="8282" w:type="dxa"/>
            <w:gridSpan w:val="3"/>
            <w:vMerge w:val="restart"/>
            <w:tcBorders>
              <w:top w:val="single" w:sz="4" w:space="0" w:color="0099FF"/>
              <w:left w:val="single" w:sz="4" w:space="0" w:color="0099FF"/>
            </w:tcBorders>
          </w:tcPr>
          <w:p w14:paraId="492C3227" w14:textId="77777777" w:rsidR="00962864" w:rsidRDefault="00962864" w:rsidP="00266284">
            <w:pPr>
              <w:pStyle w:val="TableParagraph"/>
              <w:spacing w:line="251" w:lineRule="exact"/>
              <w:ind w:left="105"/>
              <w:rPr>
                <w:b/>
                <w:sz w:val="19"/>
              </w:rPr>
            </w:pPr>
            <w:r>
              <w:rPr>
                <w:b/>
                <w:sz w:val="19"/>
              </w:rPr>
              <w:t>Section</w:t>
            </w:r>
            <w:r>
              <w:rPr>
                <w:b/>
                <w:spacing w:val="-4"/>
                <w:sz w:val="19"/>
              </w:rPr>
              <w:t xml:space="preserve"> </w:t>
            </w:r>
            <w:r>
              <w:rPr>
                <w:b/>
                <w:sz w:val="19"/>
              </w:rPr>
              <w:t>1:</w:t>
            </w:r>
            <w:r>
              <w:rPr>
                <w:b/>
                <w:spacing w:val="-6"/>
                <w:sz w:val="19"/>
              </w:rPr>
              <w:t xml:space="preserve"> </w:t>
            </w:r>
            <w:r>
              <w:rPr>
                <w:b/>
                <w:sz w:val="19"/>
              </w:rPr>
              <w:t>Bidder’s</w:t>
            </w:r>
            <w:r>
              <w:rPr>
                <w:b/>
                <w:spacing w:val="-4"/>
                <w:sz w:val="19"/>
              </w:rPr>
              <w:t xml:space="preserve"> </w:t>
            </w:r>
            <w:r>
              <w:rPr>
                <w:b/>
                <w:sz w:val="19"/>
              </w:rPr>
              <w:t>qualification,</w:t>
            </w:r>
            <w:r>
              <w:rPr>
                <w:b/>
                <w:spacing w:val="-5"/>
                <w:sz w:val="19"/>
              </w:rPr>
              <w:t xml:space="preserve"> </w:t>
            </w:r>
            <w:r>
              <w:rPr>
                <w:b/>
                <w:sz w:val="19"/>
              </w:rPr>
              <w:t>capacity</w:t>
            </w:r>
            <w:r>
              <w:rPr>
                <w:b/>
                <w:spacing w:val="-4"/>
                <w:sz w:val="19"/>
              </w:rPr>
              <w:t xml:space="preserve"> </w:t>
            </w:r>
            <w:r>
              <w:rPr>
                <w:b/>
                <w:sz w:val="19"/>
              </w:rPr>
              <w:t>and</w:t>
            </w:r>
            <w:r>
              <w:rPr>
                <w:b/>
                <w:spacing w:val="-4"/>
                <w:sz w:val="19"/>
              </w:rPr>
              <w:t xml:space="preserve"> </w:t>
            </w:r>
            <w:r>
              <w:rPr>
                <w:b/>
                <w:sz w:val="19"/>
              </w:rPr>
              <w:t>expertise</w:t>
            </w:r>
          </w:p>
        </w:tc>
      </w:tr>
      <w:tr w:rsidR="00962864" w14:paraId="5C7163D7" w14:textId="77777777" w:rsidTr="00DF5870">
        <w:trPr>
          <w:trHeight w:val="276"/>
        </w:trPr>
        <w:tc>
          <w:tcPr>
            <w:tcW w:w="2252" w:type="dxa"/>
            <w:vMerge w:val="restart"/>
            <w:tcBorders>
              <w:top w:val="nil"/>
              <w:left w:val="single" w:sz="4" w:space="0" w:color="0099FF"/>
              <w:bottom w:val="nil"/>
              <w:right w:val="single" w:sz="4" w:space="0" w:color="0099FF"/>
            </w:tcBorders>
            <w:shd w:val="clear" w:color="auto" w:fill="FFC000"/>
          </w:tcPr>
          <w:p w14:paraId="1C53AE35" w14:textId="5B7C6628" w:rsidR="00962864" w:rsidRPr="00C14CC5" w:rsidRDefault="00962864" w:rsidP="00266284">
            <w:pPr>
              <w:pStyle w:val="TableParagraph"/>
              <w:ind w:left="107" w:right="211"/>
              <w:rPr>
                <w:rFonts w:ascii="Times New Roman"/>
                <w:b/>
                <w:sz w:val="24"/>
              </w:rPr>
            </w:pPr>
            <w:r w:rsidRPr="00C14CC5">
              <w:rPr>
                <w:b/>
                <w:sz w:val="19"/>
              </w:rPr>
              <w:t>(</w:t>
            </w:r>
            <w:r w:rsidR="00F71838" w:rsidRPr="00C14CC5">
              <w:rPr>
                <w:b/>
                <w:sz w:val="19"/>
              </w:rPr>
              <w:t>Size</w:t>
            </w:r>
            <w:r w:rsidRPr="00C14CC5">
              <w:rPr>
                <w:b/>
                <w:sz w:val="19"/>
              </w:rPr>
              <w:t>, and structure)</w:t>
            </w:r>
            <w:r w:rsidRPr="00C14CC5">
              <w:rPr>
                <w:b/>
                <w:spacing w:val="1"/>
                <w:sz w:val="19"/>
              </w:rPr>
              <w:t xml:space="preserve"> </w:t>
            </w:r>
            <w:r w:rsidRPr="00C14CC5">
              <w:rPr>
                <w:b/>
                <w:sz w:val="19"/>
              </w:rPr>
              <w:t>with a focus on road-</w:t>
            </w:r>
            <w:r w:rsidRPr="00C14CC5">
              <w:rPr>
                <w:b/>
                <w:spacing w:val="-50"/>
                <w:sz w:val="19"/>
              </w:rPr>
              <w:t xml:space="preserve"> </w:t>
            </w:r>
            <w:r w:rsidRPr="00C14CC5">
              <w:rPr>
                <w:b/>
                <w:sz w:val="19"/>
              </w:rPr>
              <w:t>truck transport</w:t>
            </w:r>
            <w:r w:rsidRPr="00C14CC5">
              <w:rPr>
                <w:b/>
                <w:spacing w:val="1"/>
                <w:sz w:val="19"/>
              </w:rPr>
              <w:t xml:space="preserve"> </w:t>
            </w:r>
            <w:r w:rsidRPr="00C14CC5">
              <w:rPr>
                <w:b/>
                <w:sz w:val="19"/>
              </w:rPr>
              <w:t>services required.</w:t>
            </w:r>
          </w:p>
        </w:tc>
        <w:tc>
          <w:tcPr>
            <w:tcW w:w="8282" w:type="dxa"/>
            <w:gridSpan w:val="3"/>
            <w:vMerge/>
          </w:tcPr>
          <w:p w14:paraId="514EF09C" w14:textId="77777777" w:rsidR="00962864" w:rsidRDefault="00962864" w:rsidP="00266284">
            <w:pPr>
              <w:rPr>
                <w:sz w:val="2"/>
                <w:szCs w:val="2"/>
              </w:rPr>
            </w:pPr>
          </w:p>
        </w:tc>
      </w:tr>
      <w:tr w:rsidR="006A6A3E" w14:paraId="4949114B" w14:textId="77777777" w:rsidTr="00DF5870">
        <w:trPr>
          <w:trHeight w:val="952"/>
        </w:trPr>
        <w:tc>
          <w:tcPr>
            <w:tcW w:w="2252" w:type="dxa"/>
            <w:vMerge/>
          </w:tcPr>
          <w:p w14:paraId="051020C7" w14:textId="77777777" w:rsidR="006A6A3E" w:rsidRPr="00C14CC5" w:rsidRDefault="006A6A3E" w:rsidP="00266284">
            <w:pPr>
              <w:rPr>
                <w:sz w:val="2"/>
                <w:szCs w:val="2"/>
              </w:rPr>
            </w:pPr>
          </w:p>
        </w:tc>
        <w:tc>
          <w:tcPr>
            <w:tcW w:w="3601" w:type="dxa"/>
            <w:vMerge w:val="restart"/>
            <w:tcBorders>
              <w:left w:val="single" w:sz="4" w:space="0" w:color="0099FF"/>
            </w:tcBorders>
          </w:tcPr>
          <w:p w14:paraId="56C61476" w14:textId="00051888" w:rsidR="006A6A3E" w:rsidRDefault="006A6A3E" w:rsidP="00266284">
            <w:pPr>
              <w:pStyle w:val="TableParagraph"/>
              <w:ind w:left="105" w:right="153"/>
              <w:rPr>
                <w:sz w:val="18"/>
              </w:rPr>
            </w:pPr>
            <w:r>
              <w:rPr>
                <w:sz w:val="18"/>
              </w:rPr>
              <w:t>Company profile demonstrating</w:t>
            </w:r>
            <w:r>
              <w:rPr>
                <w:spacing w:val="1"/>
                <w:sz w:val="18"/>
              </w:rPr>
              <w:t xml:space="preserve"> </w:t>
            </w:r>
            <w:r>
              <w:rPr>
                <w:sz w:val="18"/>
              </w:rPr>
              <w:t>organizational</w:t>
            </w:r>
            <w:r>
              <w:rPr>
                <w:spacing w:val="-5"/>
                <w:sz w:val="18"/>
              </w:rPr>
              <w:t xml:space="preserve"> </w:t>
            </w:r>
            <w:r>
              <w:rPr>
                <w:sz w:val="18"/>
              </w:rPr>
              <w:t>and</w:t>
            </w:r>
            <w:r>
              <w:rPr>
                <w:spacing w:val="-6"/>
                <w:sz w:val="18"/>
              </w:rPr>
              <w:t xml:space="preserve"> </w:t>
            </w:r>
            <w:r>
              <w:rPr>
                <w:sz w:val="18"/>
              </w:rPr>
              <w:t>management</w:t>
            </w:r>
            <w:r>
              <w:rPr>
                <w:spacing w:val="-7"/>
                <w:sz w:val="18"/>
              </w:rPr>
              <w:t xml:space="preserve"> </w:t>
            </w:r>
            <w:r>
              <w:rPr>
                <w:sz w:val="18"/>
              </w:rPr>
              <w:t>structure</w:t>
            </w:r>
            <w:r>
              <w:rPr>
                <w:spacing w:val="-46"/>
                <w:sz w:val="18"/>
              </w:rPr>
              <w:t xml:space="preserve"> </w:t>
            </w:r>
            <w:r>
              <w:rPr>
                <w:sz w:val="18"/>
              </w:rPr>
              <w:t>and</w:t>
            </w:r>
            <w:r>
              <w:rPr>
                <w:spacing w:val="-2"/>
                <w:sz w:val="18"/>
              </w:rPr>
              <w:t xml:space="preserve"> </w:t>
            </w:r>
            <w:r>
              <w:rPr>
                <w:sz w:val="18"/>
              </w:rPr>
              <w:t>a</w:t>
            </w:r>
            <w:r>
              <w:rPr>
                <w:spacing w:val="-1"/>
                <w:sz w:val="18"/>
              </w:rPr>
              <w:t xml:space="preserve"> </w:t>
            </w:r>
            <w:r>
              <w:rPr>
                <w:sz w:val="18"/>
              </w:rPr>
              <w:t>minimum of</w:t>
            </w:r>
            <w:r>
              <w:rPr>
                <w:spacing w:val="1"/>
                <w:sz w:val="18"/>
              </w:rPr>
              <w:t xml:space="preserve"> </w:t>
            </w:r>
            <w:r>
              <w:rPr>
                <w:sz w:val="18"/>
              </w:rPr>
              <w:t>three</w:t>
            </w:r>
            <w:r>
              <w:rPr>
                <w:spacing w:val="-1"/>
                <w:sz w:val="18"/>
              </w:rPr>
              <w:t xml:space="preserve"> </w:t>
            </w:r>
            <w:r>
              <w:rPr>
                <w:sz w:val="18"/>
              </w:rPr>
              <w:t>(3) years’</w:t>
            </w:r>
          </w:p>
          <w:p w14:paraId="080BC61E" w14:textId="60441578" w:rsidR="006A6A3E" w:rsidRPr="00EE6185" w:rsidRDefault="006A6A3E" w:rsidP="00EE6185">
            <w:pPr>
              <w:pStyle w:val="TableParagraph"/>
              <w:spacing w:line="210" w:lineRule="exact"/>
              <w:ind w:left="105"/>
              <w:rPr>
                <w:sz w:val="18"/>
              </w:rPr>
            </w:pPr>
            <w:r>
              <w:rPr>
                <w:sz w:val="18"/>
              </w:rPr>
              <w:t>experience</w:t>
            </w:r>
            <w:r>
              <w:rPr>
                <w:spacing w:val="-3"/>
                <w:sz w:val="18"/>
              </w:rPr>
              <w:t xml:space="preserve"> </w:t>
            </w:r>
            <w:r>
              <w:rPr>
                <w:sz w:val="18"/>
              </w:rPr>
              <w:t>in</w:t>
            </w:r>
            <w:r>
              <w:rPr>
                <w:spacing w:val="-3"/>
                <w:sz w:val="18"/>
              </w:rPr>
              <w:t xml:space="preserve"> </w:t>
            </w:r>
            <w:r>
              <w:rPr>
                <w:sz w:val="18"/>
              </w:rPr>
              <w:t>provision</w:t>
            </w:r>
            <w:r>
              <w:rPr>
                <w:spacing w:val="-3"/>
                <w:sz w:val="18"/>
              </w:rPr>
              <w:t xml:space="preserve"> </w:t>
            </w:r>
            <w:r>
              <w:rPr>
                <w:sz w:val="18"/>
              </w:rPr>
              <w:t>of</w:t>
            </w:r>
            <w:r>
              <w:rPr>
                <w:spacing w:val="2"/>
                <w:sz w:val="18"/>
              </w:rPr>
              <w:t xml:space="preserve"> </w:t>
            </w:r>
            <w:r w:rsidR="00685ED0" w:rsidRPr="00685ED0">
              <w:rPr>
                <w:sz w:val="18"/>
              </w:rPr>
              <w:t>fuel and lubricant</w:t>
            </w:r>
            <w:r>
              <w:rPr>
                <w:spacing w:val="-3"/>
                <w:sz w:val="18"/>
              </w:rPr>
              <w:t xml:space="preserve"> </w:t>
            </w:r>
            <w:r>
              <w:rPr>
                <w:sz w:val="18"/>
              </w:rPr>
              <w:t>to</w:t>
            </w:r>
            <w:r>
              <w:rPr>
                <w:spacing w:val="-3"/>
                <w:sz w:val="18"/>
              </w:rPr>
              <w:t xml:space="preserve"> </w:t>
            </w:r>
            <w:r>
              <w:rPr>
                <w:sz w:val="18"/>
              </w:rPr>
              <w:t>NGOs</w:t>
            </w:r>
            <w:r w:rsidR="00EE6185">
              <w:rPr>
                <w:sz w:val="18"/>
              </w:rPr>
              <w:t xml:space="preserve"> </w:t>
            </w:r>
            <w:r>
              <w:rPr>
                <w:sz w:val="18"/>
              </w:rPr>
              <w:t>or</w:t>
            </w:r>
            <w:r w:rsidR="00EE6185">
              <w:rPr>
                <w:sz w:val="18"/>
              </w:rPr>
              <w:t xml:space="preserve"> </w:t>
            </w:r>
            <w:r>
              <w:rPr>
                <w:sz w:val="18"/>
              </w:rPr>
              <w:t>multinationals</w:t>
            </w:r>
            <w:r>
              <w:rPr>
                <w:spacing w:val="-3"/>
                <w:sz w:val="18"/>
              </w:rPr>
              <w:t xml:space="preserve"> </w:t>
            </w:r>
            <w:r>
              <w:rPr>
                <w:sz w:val="18"/>
              </w:rPr>
              <w:t>with</w:t>
            </w:r>
            <w:r>
              <w:rPr>
                <w:spacing w:val="-5"/>
                <w:sz w:val="18"/>
              </w:rPr>
              <w:t xml:space="preserve"> </w:t>
            </w:r>
            <w:r>
              <w:rPr>
                <w:sz w:val="18"/>
              </w:rPr>
              <w:t>ongoing</w:t>
            </w:r>
            <w:r>
              <w:rPr>
                <w:spacing w:val="-3"/>
                <w:sz w:val="18"/>
              </w:rPr>
              <w:t xml:space="preserve"> </w:t>
            </w:r>
            <w:r>
              <w:rPr>
                <w:sz w:val="18"/>
              </w:rPr>
              <w:t>projects</w:t>
            </w:r>
            <w:r>
              <w:rPr>
                <w:spacing w:val="-3"/>
                <w:sz w:val="18"/>
              </w:rPr>
              <w:t xml:space="preserve"> </w:t>
            </w:r>
            <w:r>
              <w:rPr>
                <w:sz w:val="18"/>
              </w:rPr>
              <w:t>of</w:t>
            </w:r>
            <w:r w:rsidR="00EE6185">
              <w:rPr>
                <w:sz w:val="18"/>
              </w:rPr>
              <w:t xml:space="preserve"> </w:t>
            </w:r>
            <w:r>
              <w:rPr>
                <w:sz w:val="18"/>
              </w:rPr>
              <w:t>similar</w:t>
            </w:r>
            <w:r>
              <w:rPr>
                <w:spacing w:val="-3"/>
                <w:sz w:val="18"/>
              </w:rPr>
              <w:t xml:space="preserve"> </w:t>
            </w:r>
            <w:r>
              <w:rPr>
                <w:sz w:val="18"/>
              </w:rPr>
              <w:t>complexity</w:t>
            </w:r>
            <w:r>
              <w:rPr>
                <w:spacing w:val="-2"/>
                <w:sz w:val="18"/>
              </w:rPr>
              <w:t xml:space="preserve"> </w:t>
            </w:r>
            <w:r>
              <w:rPr>
                <w:sz w:val="18"/>
              </w:rPr>
              <w:t>at</w:t>
            </w:r>
            <w:r>
              <w:rPr>
                <w:spacing w:val="-4"/>
                <w:sz w:val="18"/>
              </w:rPr>
              <w:t xml:space="preserve"> </w:t>
            </w:r>
            <w:r>
              <w:rPr>
                <w:sz w:val="18"/>
              </w:rPr>
              <w:t>the</w:t>
            </w:r>
            <w:r>
              <w:rPr>
                <w:spacing w:val="-2"/>
                <w:sz w:val="18"/>
              </w:rPr>
              <w:t xml:space="preserve"> </w:t>
            </w:r>
            <w:r>
              <w:rPr>
                <w:sz w:val="18"/>
              </w:rPr>
              <w:t>time</w:t>
            </w:r>
            <w:r>
              <w:rPr>
                <w:spacing w:val="-3"/>
                <w:sz w:val="18"/>
              </w:rPr>
              <w:t xml:space="preserve"> </w:t>
            </w:r>
            <w:r>
              <w:rPr>
                <w:sz w:val="18"/>
              </w:rPr>
              <w:t>of</w:t>
            </w:r>
            <w:r w:rsidR="00EE6185">
              <w:rPr>
                <w:sz w:val="18"/>
              </w:rPr>
              <w:t xml:space="preserve"> </w:t>
            </w:r>
            <w:r w:rsidR="16E0950A" w:rsidRPr="1A640486">
              <w:rPr>
                <w:sz w:val="18"/>
                <w:szCs w:val="18"/>
              </w:rPr>
              <w:t>submission</w:t>
            </w:r>
            <w:r w:rsidR="16E0950A" w:rsidRPr="1A640486">
              <w:rPr>
                <w:spacing w:val="-4"/>
                <w:sz w:val="18"/>
                <w:szCs w:val="18"/>
              </w:rPr>
              <w:t xml:space="preserve"> </w:t>
            </w:r>
            <w:r w:rsidR="16E0950A" w:rsidRPr="1A640486">
              <w:rPr>
                <w:sz w:val="18"/>
                <w:szCs w:val="18"/>
              </w:rPr>
              <w:t>of</w:t>
            </w:r>
            <w:r w:rsidR="16E0950A" w:rsidRPr="1A640486">
              <w:rPr>
                <w:spacing w:val="-1"/>
                <w:sz w:val="18"/>
                <w:szCs w:val="18"/>
              </w:rPr>
              <w:t xml:space="preserve"> </w:t>
            </w:r>
            <w:r w:rsidR="16E0950A" w:rsidRPr="1A640486">
              <w:rPr>
                <w:sz w:val="18"/>
                <w:szCs w:val="18"/>
              </w:rPr>
              <w:t>bid</w:t>
            </w:r>
            <w:r w:rsidR="16E0950A" w:rsidRPr="1A640486">
              <w:rPr>
                <w:spacing w:val="-3"/>
                <w:sz w:val="18"/>
                <w:szCs w:val="18"/>
              </w:rPr>
              <w:t xml:space="preserve"> </w:t>
            </w:r>
            <w:r w:rsidR="16E0950A" w:rsidRPr="1A640486">
              <w:rPr>
                <w:sz w:val="18"/>
                <w:szCs w:val="18"/>
              </w:rPr>
              <w:t>and</w:t>
            </w:r>
            <w:r w:rsidR="00EE6185">
              <w:rPr>
                <w:sz w:val="18"/>
                <w:szCs w:val="18"/>
              </w:rPr>
              <w:t xml:space="preserve"> </w:t>
            </w:r>
            <w:r>
              <w:rPr>
                <w:sz w:val="18"/>
              </w:rPr>
              <w:t>management</w:t>
            </w:r>
            <w:r>
              <w:rPr>
                <w:spacing w:val="-5"/>
                <w:sz w:val="18"/>
              </w:rPr>
              <w:t xml:space="preserve"> </w:t>
            </w:r>
            <w:r>
              <w:rPr>
                <w:sz w:val="18"/>
              </w:rPr>
              <w:t>structure</w:t>
            </w:r>
            <w:r>
              <w:rPr>
                <w:spacing w:val="-3"/>
                <w:sz w:val="18"/>
              </w:rPr>
              <w:t xml:space="preserve"> </w:t>
            </w:r>
            <w:r>
              <w:rPr>
                <w:sz w:val="18"/>
              </w:rPr>
              <w:t>of</w:t>
            </w:r>
            <w:r>
              <w:rPr>
                <w:spacing w:val="-1"/>
                <w:sz w:val="18"/>
              </w:rPr>
              <w:t xml:space="preserve"> </w:t>
            </w:r>
            <w:r>
              <w:rPr>
                <w:sz w:val="18"/>
              </w:rPr>
              <w:t>the Organization</w:t>
            </w:r>
            <w:r>
              <w:rPr>
                <w:sz w:val="19"/>
              </w:rPr>
              <w:t>.</w:t>
            </w:r>
          </w:p>
        </w:tc>
        <w:tc>
          <w:tcPr>
            <w:tcW w:w="2160" w:type="dxa"/>
            <w:vMerge w:val="restart"/>
          </w:tcPr>
          <w:p w14:paraId="46BC18CE" w14:textId="77777777" w:rsidR="006A6A3E" w:rsidRDefault="006A6A3E" w:rsidP="00266284">
            <w:pPr>
              <w:pStyle w:val="TableParagraph"/>
              <w:rPr>
                <w:rFonts w:ascii="Times New Roman"/>
                <w:sz w:val="18"/>
              </w:rPr>
            </w:pPr>
          </w:p>
        </w:tc>
        <w:tc>
          <w:tcPr>
            <w:tcW w:w="2521" w:type="dxa"/>
            <w:vMerge w:val="restart"/>
          </w:tcPr>
          <w:p w14:paraId="3910819C" w14:textId="77777777" w:rsidR="006A6A3E" w:rsidRDefault="006A6A3E" w:rsidP="00266284">
            <w:pPr>
              <w:pStyle w:val="TableParagraph"/>
              <w:rPr>
                <w:rFonts w:ascii="Times New Roman"/>
                <w:sz w:val="18"/>
              </w:rPr>
            </w:pPr>
          </w:p>
        </w:tc>
      </w:tr>
      <w:tr w:rsidR="006A6A3E" w14:paraId="282D3C0D" w14:textId="77777777" w:rsidTr="00DF5870">
        <w:trPr>
          <w:trHeight w:val="230"/>
        </w:trPr>
        <w:tc>
          <w:tcPr>
            <w:tcW w:w="2252" w:type="dxa"/>
            <w:tcBorders>
              <w:top w:val="nil"/>
              <w:left w:val="single" w:sz="4" w:space="0" w:color="0099FF"/>
              <w:bottom w:val="nil"/>
              <w:right w:val="single" w:sz="4" w:space="0" w:color="0099FF"/>
            </w:tcBorders>
            <w:shd w:val="clear" w:color="auto" w:fill="FFC000"/>
          </w:tcPr>
          <w:p w14:paraId="13293900" w14:textId="77777777" w:rsidR="006A6A3E" w:rsidRPr="00C14CC5" w:rsidRDefault="006A6A3E" w:rsidP="00266284">
            <w:pPr>
              <w:pStyle w:val="TableParagraph"/>
              <w:rPr>
                <w:rFonts w:ascii="Times New Roman"/>
                <w:sz w:val="16"/>
              </w:rPr>
            </w:pPr>
          </w:p>
        </w:tc>
        <w:tc>
          <w:tcPr>
            <w:tcW w:w="3601" w:type="dxa"/>
            <w:vMerge/>
          </w:tcPr>
          <w:p w14:paraId="2F7C64CE" w14:textId="28164265" w:rsidR="006A6A3E" w:rsidRDefault="006A6A3E" w:rsidP="00266284">
            <w:pPr>
              <w:pStyle w:val="TableParagraph"/>
              <w:spacing w:line="210" w:lineRule="exact"/>
              <w:ind w:left="105"/>
              <w:rPr>
                <w:sz w:val="18"/>
              </w:rPr>
            </w:pPr>
          </w:p>
        </w:tc>
        <w:tc>
          <w:tcPr>
            <w:tcW w:w="2160" w:type="dxa"/>
            <w:vMerge/>
          </w:tcPr>
          <w:p w14:paraId="52340854" w14:textId="77777777" w:rsidR="006A6A3E" w:rsidRDefault="006A6A3E" w:rsidP="00266284">
            <w:pPr>
              <w:rPr>
                <w:sz w:val="2"/>
                <w:szCs w:val="2"/>
              </w:rPr>
            </w:pPr>
          </w:p>
        </w:tc>
        <w:tc>
          <w:tcPr>
            <w:tcW w:w="2521" w:type="dxa"/>
            <w:vMerge/>
          </w:tcPr>
          <w:p w14:paraId="31306206" w14:textId="77777777" w:rsidR="006A6A3E" w:rsidRDefault="006A6A3E" w:rsidP="00266284">
            <w:pPr>
              <w:rPr>
                <w:sz w:val="2"/>
                <w:szCs w:val="2"/>
              </w:rPr>
            </w:pPr>
          </w:p>
        </w:tc>
      </w:tr>
      <w:tr w:rsidR="006A6A3E" w14:paraId="32116D0F" w14:textId="77777777" w:rsidTr="00DF5870">
        <w:trPr>
          <w:trHeight w:val="230"/>
        </w:trPr>
        <w:tc>
          <w:tcPr>
            <w:tcW w:w="2252" w:type="dxa"/>
            <w:tcBorders>
              <w:top w:val="nil"/>
              <w:left w:val="single" w:sz="4" w:space="0" w:color="0099FF"/>
              <w:bottom w:val="nil"/>
              <w:right w:val="single" w:sz="4" w:space="0" w:color="0099FF"/>
            </w:tcBorders>
            <w:shd w:val="clear" w:color="auto" w:fill="FFC000"/>
          </w:tcPr>
          <w:p w14:paraId="6A657737" w14:textId="77777777" w:rsidR="006A6A3E" w:rsidRPr="00C14CC5" w:rsidRDefault="006A6A3E" w:rsidP="00266284">
            <w:pPr>
              <w:pStyle w:val="TableParagraph"/>
              <w:rPr>
                <w:rFonts w:ascii="Times New Roman"/>
                <w:sz w:val="16"/>
              </w:rPr>
            </w:pPr>
          </w:p>
        </w:tc>
        <w:tc>
          <w:tcPr>
            <w:tcW w:w="3601" w:type="dxa"/>
            <w:vMerge/>
          </w:tcPr>
          <w:p w14:paraId="519B7789" w14:textId="6929A07E" w:rsidR="006A6A3E" w:rsidRDefault="006A6A3E" w:rsidP="00266284">
            <w:pPr>
              <w:pStyle w:val="TableParagraph"/>
              <w:spacing w:line="210" w:lineRule="exact"/>
              <w:ind w:left="105"/>
              <w:rPr>
                <w:sz w:val="18"/>
              </w:rPr>
            </w:pPr>
          </w:p>
        </w:tc>
        <w:tc>
          <w:tcPr>
            <w:tcW w:w="2160" w:type="dxa"/>
            <w:vMerge/>
          </w:tcPr>
          <w:p w14:paraId="54459497" w14:textId="77777777" w:rsidR="006A6A3E" w:rsidRDefault="006A6A3E" w:rsidP="00266284">
            <w:pPr>
              <w:rPr>
                <w:sz w:val="2"/>
                <w:szCs w:val="2"/>
              </w:rPr>
            </w:pPr>
          </w:p>
        </w:tc>
        <w:tc>
          <w:tcPr>
            <w:tcW w:w="2521" w:type="dxa"/>
            <w:vMerge/>
          </w:tcPr>
          <w:p w14:paraId="0C624C2F" w14:textId="77777777" w:rsidR="006A6A3E" w:rsidRDefault="006A6A3E" w:rsidP="00266284">
            <w:pPr>
              <w:rPr>
                <w:sz w:val="2"/>
                <w:szCs w:val="2"/>
              </w:rPr>
            </w:pPr>
          </w:p>
        </w:tc>
      </w:tr>
      <w:tr w:rsidR="006A6A3E" w14:paraId="296CE36F" w14:textId="77777777" w:rsidTr="00DF5870">
        <w:trPr>
          <w:trHeight w:val="228"/>
        </w:trPr>
        <w:tc>
          <w:tcPr>
            <w:tcW w:w="2252" w:type="dxa"/>
            <w:tcBorders>
              <w:top w:val="nil"/>
              <w:left w:val="single" w:sz="4" w:space="0" w:color="0099FF"/>
              <w:bottom w:val="nil"/>
              <w:right w:val="single" w:sz="4" w:space="0" w:color="0099FF"/>
            </w:tcBorders>
            <w:shd w:val="clear" w:color="auto" w:fill="FFC000"/>
          </w:tcPr>
          <w:p w14:paraId="6191A4F3" w14:textId="77777777" w:rsidR="006A6A3E" w:rsidRPr="00C14CC5" w:rsidRDefault="006A6A3E" w:rsidP="00266284">
            <w:pPr>
              <w:pStyle w:val="TableParagraph"/>
              <w:rPr>
                <w:rFonts w:ascii="Times New Roman"/>
                <w:sz w:val="16"/>
              </w:rPr>
            </w:pPr>
          </w:p>
        </w:tc>
        <w:tc>
          <w:tcPr>
            <w:tcW w:w="3601" w:type="dxa"/>
            <w:vMerge/>
          </w:tcPr>
          <w:p w14:paraId="2B71E994" w14:textId="0C1F03CA" w:rsidR="006A6A3E" w:rsidRDefault="006A6A3E" w:rsidP="00266284">
            <w:pPr>
              <w:pStyle w:val="TableParagraph"/>
              <w:spacing w:line="210" w:lineRule="exact"/>
              <w:ind w:left="105"/>
              <w:rPr>
                <w:sz w:val="18"/>
              </w:rPr>
            </w:pPr>
          </w:p>
        </w:tc>
        <w:tc>
          <w:tcPr>
            <w:tcW w:w="2160" w:type="dxa"/>
            <w:vMerge/>
          </w:tcPr>
          <w:p w14:paraId="4C1A8A70" w14:textId="77777777" w:rsidR="006A6A3E" w:rsidRDefault="006A6A3E" w:rsidP="00266284">
            <w:pPr>
              <w:rPr>
                <w:sz w:val="2"/>
                <w:szCs w:val="2"/>
              </w:rPr>
            </w:pPr>
          </w:p>
        </w:tc>
        <w:tc>
          <w:tcPr>
            <w:tcW w:w="2521" w:type="dxa"/>
            <w:vMerge/>
          </w:tcPr>
          <w:p w14:paraId="313DC2F4" w14:textId="77777777" w:rsidR="006A6A3E" w:rsidRDefault="006A6A3E" w:rsidP="00266284">
            <w:pPr>
              <w:rPr>
                <w:sz w:val="2"/>
                <w:szCs w:val="2"/>
              </w:rPr>
            </w:pPr>
          </w:p>
        </w:tc>
      </w:tr>
      <w:tr w:rsidR="006A6A3E" w14:paraId="3FF82630" w14:textId="77777777" w:rsidTr="00DF5870">
        <w:trPr>
          <w:trHeight w:val="228"/>
        </w:trPr>
        <w:tc>
          <w:tcPr>
            <w:tcW w:w="2252" w:type="dxa"/>
            <w:tcBorders>
              <w:top w:val="nil"/>
              <w:left w:val="single" w:sz="4" w:space="0" w:color="0099FF"/>
              <w:bottom w:val="nil"/>
              <w:right w:val="single" w:sz="4" w:space="0" w:color="0099FF"/>
            </w:tcBorders>
            <w:shd w:val="clear" w:color="auto" w:fill="FFC000"/>
          </w:tcPr>
          <w:p w14:paraId="515DD62A" w14:textId="77777777" w:rsidR="006A6A3E" w:rsidRPr="00C14CC5" w:rsidRDefault="006A6A3E" w:rsidP="00266284">
            <w:pPr>
              <w:pStyle w:val="TableParagraph"/>
              <w:rPr>
                <w:rFonts w:ascii="Times New Roman"/>
                <w:sz w:val="16"/>
              </w:rPr>
            </w:pPr>
          </w:p>
        </w:tc>
        <w:tc>
          <w:tcPr>
            <w:tcW w:w="3601" w:type="dxa"/>
            <w:vMerge/>
          </w:tcPr>
          <w:p w14:paraId="17EDF5FB" w14:textId="647058BE" w:rsidR="006A6A3E" w:rsidRDefault="006A6A3E" w:rsidP="00266284">
            <w:pPr>
              <w:pStyle w:val="TableParagraph"/>
              <w:spacing w:line="210" w:lineRule="exact"/>
              <w:ind w:left="105"/>
              <w:rPr>
                <w:sz w:val="18"/>
              </w:rPr>
            </w:pPr>
          </w:p>
        </w:tc>
        <w:tc>
          <w:tcPr>
            <w:tcW w:w="2160" w:type="dxa"/>
            <w:vMerge/>
          </w:tcPr>
          <w:p w14:paraId="1F02672B" w14:textId="77777777" w:rsidR="006A6A3E" w:rsidRDefault="006A6A3E" w:rsidP="00266284">
            <w:pPr>
              <w:rPr>
                <w:sz w:val="2"/>
                <w:szCs w:val="2"/>
              </w:rPr>
            </w:pPr>
          </w:p>
        </w:tc>
        <w:tc>
          <w:tcPr>
            <w:tcW w:w="2521" w:type="dxa"/>
            <w:vMerge/>
          </w:tcPr>
          <w:p w14:paraId="3A3C8CF3" w14:textId="77777777" w:rsidR="006A6A3E" w:rsidRDefault="006A6A3E" w:rsidP="00266284">
            <w:pPr>
              <w:rPr>
                <w:sz w:val="2"/>
                <w:szCs w:val="2"/>
              </w:rPr>
            </w:pPr>
          </w:p>
        </w:tc>
      </w:tr>
      <w:tr w:rsidR="006A6A3E" w14:paraId="2866E434" w14:textId="77777777" w:rsidTr="00DF5870">
        <w:trPr>
          <w:trHeight w:val="46"/>
        </w:trPr>
        <w:tc>
          <w:tcPr>
            <w:tcW w:w="2252" w:type="dxa"/>
            <w:tcBorders>
              <w:top w:val="nil"/>
              <w:left w:val="single" w:sz="4" w:space="0" w:color="0099FF"/>
              <w:bottom w:val="nil"/>
              <w:right w:val="single" w:sz="4" w:space="0" w:color="0099FF"/>
            </w:tcBorders>
            <w:shd w:val="clear" w:color="auto" w:fill="FFC000"/>
          </w:tcPr>
          <w:p w14:paraId="2DDDC619" w14:textId="77777777" w:rsidR="006A6A3E" w:rsidRPr="00C14CC5" w:rsidRDefault="006A6A3E" w:rsidP="00266284">
            <w:pPr>
              <w:pStyle w:val="TableParagraph"/>
              <w:rPr>
                <w:rFonts w:ascii="Times New Roman"/>
                <w:sz w:val="16"/>
              </w:rPr>
            </w:pPr>
          </w:p>
        </w:tc>
        <w:tc>
          <w:tcPr>
            <w:tcW w:w="3601" w:type="dxa"/>
            <w:vMerge/>
          </w:tcPr>
          <w:p w14:paraId="30056B93" w14:textId="63F637C3" w:rsidR="006A6A3E" w:rsidRDefault="006A6A3E" w:rsidP="00266284">
            <w:pPr>
              <w:pStyle w:val="TableParagraph"/>
              <w:spacing w:line="210" w:lineRule="exact"/>
              <w:ind w:left="105"/>
              <w:rPr>
                <w:sz w:val="18"/>
              </w:rPr>
            </w:pPr>
          </w:p>
        </w:tc>
        <w:tc>
          <w:tcPr>
            <w:tcW w:w="2160" w:type="dxa"/>
            <w:vMerge/>
          </w:tcPr>
          <w:p w14:paraId="5AFCAC9C" w14:textId="77777777" w:rsidR="006A6A3E" w:rsidRDefault="006A6A3E" w:rsidP="00266284">
            <w:pPr>
              <w:rPr>
                <w:sz w:val="2"/>
                <w:szCs w:val="2"/>
              </w:rPr>
            </w:pPr>
          </w:p>
        </w:tc>
        <w:tc>
          <w:tcPr>
            <w:tcW w:w="2521" w:type="dxa"/>
            <w:vMerge/>
          </w:tcPr>
          <w:p w14:paraId="2A76BE15" w14:textId="77777777" w:rsidR="006A6A3E" w:rsidRDefault="006A6A3E" w:rsidP="00266284">
            <w:pPr>
              <w:rPr>
                <w:sz w:val="2"/>
                <w:szCs w:val="2"/>
              </w:rPr>
            </w:pPr>
          </w:p>
        </w:tc>
      </w:tr>
      <w:tr w:rsidR="006A6A3E" w14:paraId="0AF41AA4" w14:textId="77777777" w:rsidTr="00DF5870">
        <w:trPr>
          <w:trHeight w:val="46"/>
        </w:trPr>
        <w:tc>
          <w:tcPr>
            <w:tcW w:w="2252" w:type="dxa"/>
            <w:tcBorders>
              <w:top w:val="nil"/>
              <w:left w:val="single" w:sz="4" w:space="0" w:color="0099FF"/>
              <w:bottom w:val="nil"/>
              <w:right w:val="single" w:sz="4" w:space="0" w:color="0099FF"/>
            </w:tcBorders>
            <w:shd w:val="clear" w:color="auto" w:fill="FFC000"/>
          </w:tcPr>
          <w:p w14:paraId="0E4D57B1" w14:textId="77777777" w:rsidR="006A6A3E" w:rsidRPr="00C14CC5" w:rsidRDefault="006A6A3E" w:rsidP="00266284">
            <w:pPr>
              <w:pStyle w:val="TableParagraph"/>
              <w:rPr>
                <w:rFonts w:ascii="Times New Roman"/>
                <w:sz w:val="16"/>
              </w:rPr>
            </w:pPr>
          </w:p>
        </w:tc>
        <w:tc>
          <w:tcPr>
            <w:tcW w:w="3601" w:type="dxa"/>
            <w:vMerge/>
          </w:tcPr>
          <w:p w14:paraId="4829C8A3" w14:textId="7D984D7A" w:rsidR="006A6A3E" w:rsidRDefault="006A6A3E" w:rsidP="00266284">
            <w:pPr>
              <w:pStyle w:val="TableParagraph"/>
              <w:spacing w:line="210" w:lineRule="exact"/>
              <w:ind w:left="105"/>
              <w:rPr>
                <w:sz w:val="18"/>
              </w:rPr>
            </w:pPr>
          </w:p>
        </w:tc>
        <w:tc>
          <w:tcPr>
            <w:tcW w:w="2160" w:type="dxa"/>
            <w:vMerge/>
          </w:tcPr>
          <w:p w14:paraId="0602FCEB" w14:textId="77777777" w:rsidR="006A6A3E" w:rsidRDefault="006A6A3E" w:rsidP="00266284">
            <w:pPr>
              <w:rPr>
                <w:sz w:val="2"/>
                <w:szCs w:val="2"/>
              </w:rPr>
            </w:pPr>
          </w:p>
        </w:tc>
        <w:tc>
          <w:tcPr>
            <w:tcW w:w="2521" w:type="dxa"/>
            <w:vMerge/>
          </w:tcPr>
          <w:p w14:paraId="3BAD85D5" w14:textId="77777777" w:rsidR="006A6A3E" w:rsidRDefault="006A6A3E" w:rsidP="00266284">
            <w:pPr>
              <w:rPr>
                <w:sz w:val="2"/>
                <w:szCs w:val="2"/>
              </w:rPr>
            </w:pPr>
          </w:p>
        </w:tc>
      </w:tr>
      <w:tr w:rsidR="006A6A3E" w14:paraId="655A7059" w14:textId="77777777" w:rsidTr="00DF5870">
        <w:trPr>
          <w:trHeight w:val="234"/>
        </w:trPr>
        <w:tc>
          <w:tcPr>
            <w:tcW w:w="2252" w:type="dxa"/>
            <w:tcBorders>
              <w:top w:val="nil"/>
              <w:left w:val="single" w:sz="4" w:space="0" w:color="0099FF"/>
              <w:bottom w:val="nil"/>
              <w:right w:val="single" w:sz="4" w:space="0" w:color="0099FF"/>
            </w:tcBorders>
            <w:shd w:val="clear" w:color="auto" w:fill="FFC000"/>
          </w:tcPr>
          <w:p w14:paraId="189CBCA5" w14:textId="77777777" w:rsidR="006A6A3E" w:rsidRPr="00C14CC5" w:rsidRDefault="006A6A3E" w:rsidP="00266284">
            <w:pPr>
              <w:pStyle w:val="TableParagraph"/>
              <w:rPr>
                <w:rFonts w:ascii="Times New Roman"/>
                <w:sz w:val="16"/>
              </w:rPr>
            </w:pPr>
          </w:p>
        </w:tc>
        <w:tc>
          <w:tcPr>
            <w:tcW w:w="3601" w:type="dxa"/>
            <w:vMerge w:val="restart"/>
            <w:tcBorders>
              <w:left w:val="single" w:sz="4" w:space="0" w:color="0099FF"/>
            </w:tcBorders>
          </w:tcPr>
          <w:p w14:paraId="1F2B80B0" w14:textId="62C1791E" w:rsidR="006A6A3E" w:rsidRDefault="006A6A3E" w:rsidP="00266284">
            <w:pPr>
              <w:pStyle w:val="TableParagraph"/>
              <w:spacing w:line="210" w:lineRule="exact"/>
              <w:ind w:left="90"/>
              <w:rPr>
                <w:sz w:val="18"/>
              </w:rPr>
            </w:pPr>
            <w:r>
              <w:rPr>
                <w:sz w:val="18"/>
              </w:rPr>
              <w:t>Minimum</w:t>
            </w:r>
            <w:r>
              <w:rPr>
                <w:spacing w:val="-2"/>
                <w:sz w:val="18"/>
              </w:rPr>
              <w:t xml:space="preserve"> </w:t>
            </w:r>
            <w:r>
              <w:rPr>
                <w:sz w:val="18"/>
              </w:rPr>
              <w:t>of</w:t>
            </w:r>
            <w:r>
              <w:rPr>
                <w:spacing w:val="-1"/>
                <w:sz w:val="18"/>
              </w:rPr>
              <w:t xml:space="preserve"> </w:t>
            </w:r>
            <w:r>
              <w:rPr>
                <w:sz w:val="18"/>
              </w:rPr>
              <w:t>three</w:t>
            </w:r>
            <w:r>
              <w:rPr>
                <w:spacing w:val="-3"/>
                <w:sz w:val="18"/>
              </w:rPr>
              <w:t xml:space="preserve"> </w:t>
            </w:r>
            <w:r>
              <w:rPr>
                <w:sz w:val="18"/>
              </w:rPr>
              <w:t>(3)</w:t>
            </w:r>
            <w:r>
              <w:rPr>
                <w:spacing w:val="-2"/>
                <w:sz w:val="18"/>
              </w:rPr>
              <w:t xml:space="preserve"> </w:t>
            </w:r>
            <w:r>
              <w:rPr>
                <w:sz w:val="18"/>
              </w:rPr>
              <w:t>contracts for</w:t>
            </w:r>
            <w:r>
              <w:rPr>
                <w:spacing w:val="-4"/>
                <w:sz w:val="18"/>
              </w:rPr>
              <w:t xml:space="preserve"> </w:t>
            </w:r>
            <w:r w:rsidR="00D65E10" w:rsidRPr="00D65E10">
              <w:rPr>
                <w:sz w:val="18"/>
              </w:rPr>
              <w:t>fuel and lubricant</w:t>
            </w:r>
            <w:r>
              <w:rPr>
                <w:spacing w:val="-3"/>
                <w:sz w:val="18"/>
              </w:rPr>
              <w:t xml:space="preserve"> </w:t>
            </w:r>
            <w:r>
              <w:rPr>
                <w:sz w:val="18"/>
              </w:rPr>
              <w:t>of</w:t>
            </w:r>
            <w:r>
              <w:rPr>
                <w:spacing w:val="-2"/>
                <w:sz w:val="18"/>
              </w:rPr>
              <w:t xml:space="preserve"> </w:t>
            </w:r>
            <w:r>
              <w:rPr>
                <w:sz w:val="18"/>
              </w:rPr>
              <w:t>similar</w:t>
            </w:r>
            <w:r>
              <w:rPr>
                <w:spacing w:val="-4"/>
                <w:sz w:val="18"/>
              </w:rPr>
              <w:t xml:space="preserve"> </w:t>
            </w:r>
            <w:r>
              <w:rPr>
                <w:sz w:val="18"/>
              </w:rPr>
              <w:t>scope</w:t>
            </w:r>
          </w:p>
          <w:p w14:paraId="4FFDD61D" w14:textId="62F49895" w:rsidR="006A6A3E" w:rsidRDefault="006A6A3E" w:rsidP="00266284">
            <w:pPr>
              <w:pStyle w:val="TableParagraph"/>
              <w:spacing w:line="215" w:lineRule="exact"/>
              <w:ind w:left="90"/>
              <w:rPr>
                <w:sz w:val="18"/>
              </w:rPr>
            </w:pPr>
            <w:r>
              <w:rPr>
                <w:sz w:val="18"/>
              </w:rPr>
              <w:t>Implemented</w:t>
            </w:r>
            <w:r>
              <w:rPr>
                <w:spacing w:val="-3"/>
                <w:sz w:val="18"/>
              </w:rPr>
              <w:t xml:space="preserve"> </w:t>
            </w:r>
            <w:r>
              <w:rPr>
                <w:sz w:val="18"/>
              </w:rPr>
              <w:t>over</w:t>
            </w:r>
            <w:r>
              <w:rPr>
                <w:spacing w:val="-2"/>
                <w:sz w:val="18"/>
              </w:rPr>
              <w:t xml:space="preserve"> </w:t>
            </w:r>
            <w:r>
              <w:rPr>
                <w:sz w:val="18"/>
              </w:rPr>
              <w:t>the</w:t>
            </w:r>
            <w:r>
              <w:rPr>
                <w:spacing w:val="-2"/>
                <w:sz w:val="18"/>
              </w:rPr>
              <w:t xml:space="preserve"> </w:t>
            </w:r>
            <w:r>
              <w:rPr>
                <w:sz w:val="18"/>
              </w:rPr>
              <w:t>last</w:t>
            </w:r>
            <w:r>
              <w:rPr>
                <w:spacing w:val="-2"/>
                <w:sz w:val="18"/>
              </w:rPr>
              <w:t xml:space="preserve"> </w:t>
            </w:r>
            <w:r>
              <w:rPr>
                <w:sz w:val="18"/>
              </w:rPr>
              <w:t>three</w:t>
            </w:r>
            <w:r>
              <w:rPr>
                <w:spacing w:val="-3"/>
                <w:sz w:val="18"/>
              </w:rPr>
              <w:t xml:space="preserve"> </w:t>
            </w:r>
            <w:r>
              <w:rPr>
                <w:sz w:val="18"/>
              </w:rPr>
              <w:t>(3)</w:t>
            </w:r>
            <w:r>
              <w:rPr>
                <w:spacing w:val="-1"/>
                <w:sz w:val="18"/>
              </w:rPr>
              <w:t xml:space="preserve"> </w:t>
            </w:r>
            <w:r>
              <w:rPr>
                <w:sz w:val="18"/>
              </w:rPr>
              <w:t>years</w:t>
            </w:r>
            <w:r>
              <w:rPr>
                <w:b/>
                <w:sz w:val="18"/>
              </w:rPr>
              <w:t>.</w:t>
            </w:r>
          </w:p>
        </w:tc>
        <w:tc>
          <w:tcPr>
            <w:tcW w:w="2160" w:type="dxa"/>
            <w:vMerge w:val="restart"/>
          </w:tcPr>
          <w:p w14:paraId="580BFE03" w14:textId="77777777" w:rsidR="006A6A3E" w:rsidRDefault="006A6A3E" w:rsidP="00266284">
            <w:pPr>
              <w:pStyle w:val="TableParagraph"/>
              <w:rPr>
                <w:rFonts w:ascii="Times New Roman"/>
                <w:sz w:val="18"/>
              </w:rPr>
            </w:pPr>
          </w:p>
        </w:tc>
        <w:tc>
          <w:tcPr>
            <w:tcW w:w="2521" w:type="dxa"/>
            <w:vMerge w:val="restart"/>
          </w:tcPr>
          <w:p w14:paraId="5F1C8D02" w14:textId="77777777" w:rsidR="006A6A3E" w:rsidRDefault="006A6A3E" w:rsidP="00266284">
            <w:pPr>
              <w:pStyle w:val="TableParagraph"/>
              <w:rPr>
                <w:rFonts w:ascii="Times New Roman"/>
                <w:sz w:val="18"/>
              </w:rPr>
            </w:pPr>
          </w:p>
        </w:tc>
      </w:tr>
      <w:tr w:rsidR="006A6A3E" w14:paraId="2F3D7549" w14:textId="77777777" w:rsidTr="00DF5870">
        <w:trPr>
          <w:trHeight w:val="230"/>
        </w:trPr>
        <w:tc>
          <w:tcPr>
            <w:tcW w:w="2252" w:type="dxa"/>
            <w:tcBorders>
              <w:top w:val="nil"/>
              <w:left w:val="single" w:sz="4" w:space="0" w:color="0099FF"/>
              <w:bottom w:val="nil"/>
              <w:right w:val="single" w:sz="4" w:space="0" w:color="0099FF"/>
            </w:tcBorders>
            <w:shd w:val="clear" w:color="auto" w:fill="FFC000"/>
          </w:tcPr>
          <w:p w14:paraId="5994F261" w14:textId="77777777" w:rsidR="006A6A3E" w:rsidRPr="00C14CC5" w:rsidRDefault="006A6A3E" w:rsidP="00266284">
            <w:pPr>
              <w:pStyle w:val="TableParagraph"/>
              <w:rPr>
                <w:rFonts w:ascii="Times New Roman"/>
                <w:sz w:val="16"/>
              </w:rPr>
            </w:pPr>
          </w:p>
        </w:tc>
        <w:tc>
          <w:tcPr>
            <w:tcW w:w="3601" w:type="dxa"/>
            <w:vMerge/>
          </w:tcPr>
          <w:p w14:paraId="42234A3B" w14:textId="55FDD84B" w:rsidR="006A6A3E" w:rsidRDefault="006A6A3E" w:rsidP="00266284">
            <w:pPr>
              <w:pStyle w:val="TableParagraph"/>
              <w:spacing w:line="215" w:lineRule="exact"/>
              <w:ind w:left="90"/>
              <w:rPr>
                <w:sz w:val="18"/>
              </w:rPr>
            </w:pPr>
          </w:p>
        </w:tc>
        <w:tc>
          <w:tcPr>
            <w:tcW w:w="2160" w:type="dxa"/>
            <w:vMerge/>
          </w:tcPr>
          <w:p w14:paraId="5EE38EDA" w14:textId="77777777" w:rsidR="006A6A3E" w:rsidRDefault="006A6A3E" w:rsidP="00266284">
            <w:pPr>
              <w:rPr>
                <w:sz w:val="2"/>
                <w:szCs w:val="2"/>
              </w:rPr>
            </w:pPr>
          </w:p>
        </w:tc>
        <w:tc>
          <w:tcPr>
            <w:tcW w:w="2521" w:type="dxa"/>
            <w:vMerge/>
          </w:tcPr>
          <w:p w14:paraId="5AEC1DBB" w14:textId="77777777" w:rsidR="006A6A3E" w:rsidRDefault="006A6A3E" w:rsidP="00266284">
            <w:pPr>
              <w:rPr>
                <w:sz w:val="2"/>
                <w:szCs w:val="2"/>
              </w:rPr>
            </w:pPr>
          </w:p>
        </w:tc>
      </w:tr>
      <w:tr w:rsidR="006A6A3E" w14:paraId="697101AF" w14:textId="77777777" w:rsidTr="00DF5870">
        <w:trPr>
          <w:trHeight w:val="234"/>
        </w:trPr>
        <w:tc>
          <w:tcPr>
            <w:tcW w:w="2252" w:type="dxa"/>
            <w:tcBorders>
              <w:top w:val="nil"/>
              <w:left w:val="single" w:sz="4" w:space="0" w:color="0099FF"/>
              <w:bottom w:val="nil"/>
              <w:right w:val="single" w:sz="4" w:space="0" w:color="0099FF"/>
            </w:tcBorders>
            <w:shd w:val="clear" w:color="auto" w:fill="FFC000"/>
          </w:tcPr>
          <w:p w14:paraId="63C95001" w14:textId="77777777" w:rsidR="006A6A3E" w:rsidRPr="00C14CC5" w:rsidRDefault="006A6A3E" w:rsidP="00266284">
            <w:pPr>
              <w:pStyle w:val="TableParagraph"/>
              <w:rPr>
                <w:rFonts w:ascii="Times New Roman"/>
                <w:sz w:val="16"/>
              </w:rPr>
            </w:pPr>
          </w:p>
        </w:tc>
        <w:tc>
          <w:tcPr>
            <w:tcW w:w="3601" w:type="dxa"/>
            <w:vMerge/>
          </w:tcPr>
          <w:p w14:paraId="3D0F1213" w14:textId="033EDFA1" w:rsidR="006A6A3E" w:rsidRDefault="006A6A3E" w:rsidP="00266284">
            <w:pPr>
              <w:pStyle w:val="TableParagraph"/>
              <w:spacing w:line="215" w:lineRule="exact"/>
              <w:ind w:left="90"/>
              <w:rPr>
                <w:b/>
                <w:sz w:val="18"/>
              </w:rPr>
            </w:pPr>
          </w:p>
        </w:tc>
        <w:tc>
          <w:tcPr>
            <w:tcW w:w="2160" w:type="dxa"/>
            <w:vMerge/>
          </w:tcPr>
          <w:p w14:paraId="06354955" w14:textId="77777777" w:rsidR="006A6A3E" w:rsidRDefault="006A6A3E" w:rsidP="00266284">
            <w:pPr>
              <w:rPr>
                <w:sz w:val="2"/>
                <w:szCs w:val="2"/>
              </w:rPr>
            </w:pPr>
          </w:p>
        </w:tc>
        <w:tc>
          <w:tcPr>
            <w:tcW w:w="2521" w:type="dxa"/>
            <w:vMerge/>
          </w:tcPr>
          <w:p w14:paraId="454B00F8" w14:textId="77777777" w:rsidR="006A6A3E" w:rsidRDefault="006A6A3E" w:rsidP="00266284">
            <w:pPr>
              <w:rPr>
                <w:sz w:val="2"/>
                <w:szCs w:val="2"/>
              </w:rPr>
            </w:pPr>
          </w:p>
        </w:tc>
      </w:tr>
      <w:tr w:rsidR="006A6A3E" w14:paraId="74A80723" w14:textId="77777777" w:rsidTr="00DF5870">
        <w:trPr>
          <w:trHeight w:val="294"/>
        </w:trPr>
        <w:tc>
          <w:tcPr>
            <w:tcW w:w="2252" w:type="dxa"/>
            <w:tcBorders>
              <w:top w:val="nil"/>
              <w:left w:val="single" w:sz="4" w:space="0" w:color="0099FF"/>
              <w:bottom w:val="single" w:sz="4" w:space="0" w:color="0099FF"/>
              <w:right w:val="single" w:sz="4" w:space="0" w:color="0099FF"/>
            </w:tcBorders>
            <w:shd w:val="clear" w:color="auto" w:fill="FFC000"/>
          </w:tcPr>
          <w:p w14:paraId="5B53D02E" w14:textId="77777777" w:rsidR="006A6A3E" w:rsidRPr="00C14CC5" w:rsidRDefault="006A6A3E" w:rsidP="00266284">
            <w:pPr>
              <w:pStyle w:val="TableParagraph"/>
              <w:rPr>
                <w:rFonts w:ascii="Times New Roman"/>
                <w:sz w:val="18"/>
              </w:rPr>
            </w:pPr>
          </w:p>
        </w:tc>
        <w:tc>
          <w:tcPr>
            <w:tcW w:w="3601" w:type="dxa"/>
            <w:vMerge/>
          </w:tcPr>
          <w:p w14:paraId="39665E5C" w14:textId="018D521D" w:rsidR="006A6A3E" w:rsidRDefault="006A6A3E" w:rsidP="00266284">
            <w:pPr>
              <w:pStyle w:val="TableParagraph"/>
              <w:spacing w:line="235" w:lineRule="exact"/>
              <w:ind w:left="90"/>
              <w:rPr>
                <w:sz w:val="18"/>
              </w:rPr>
            </w:pPr>
          </w:p>
        </w:tc>
        <w:tc>
          <w:tcPr>
            <w:tcW w:w="2160" w:type="dxa"/>
            <w:vMerge/>
          </w:tcPr>
          <w:p w14:paraId="273ECD9C" w14:textId="77777777" w:rsidR="006A6A3E" w:rsidRDefault="006A6A3E" w:rsidP="00266284">
            <w:pPr>
              <w:rPr>
                <w:sz w:val="2"/>
                <w:szCs w:val="2"/>
              </w:rPr>
            </w:pPr>
          </w:p>
        </w:tc>
        <w:tc>
          <w:tcPr>
            <w:tcW w:w="2521" w:type="dxa"/>
            <w:vMerge/>
          </w:tcPr>
          <w:p w14:paraId="2F629983" w14:textId="77777777" w:rsidR="006A6A3E" w:rsidRDefault="006A6A3E" w:rsidP="00266284">
            <w:pPr>
              <w:rPr>
                <w:sz w:val="2"/>
                <w:szCs w:val="2"/>
              </w:rPr>
            </w:pPr>
          </w:p>
        </w:tc>
      </w:tr>
      <w:tr w:rsidR="00962864" w14:paraId="2F8358AB" w14:textId="77777777" w:rsidTr="00DF5870">
        <w:trPr>
          <w:trHeight w:val="957"/>
        </w:trPr>
        <w:tc>
          <w:tcPr>
            <w:tcW w:w="2252" w:type="dxa"/>
            <w:vMerge w:val="restart"/>
            <w:tcBorders>
              <w:top w:val="single" w:sz="4" w:space="0" w:color="0099FF"/>
              <w:left w:val="single" w:sz="4" w:space="0" w:color="0099FF"/>
              <w:bottom w:val="single" w:sz="4" w:space="0" w:color="0099FF"/>
              <w:right w:val="single" w:sz="4" w:space="0" w:color="0099FF"/>
            </w:tcBorders>
            <w:shd w:val="clear" w:color="auto" w:fill="FFC000"/>
          </w:tcPr>
          <w:p w14:paraId="6D26ADAB" w14:textId="77777777" w:rsidR="00962864" w:rsidRPr="00C14CC5" w:rsidRDefault="00962864" w:rsidP="00266284">
            <w:pPr>
              <w:pStyle w:val="TableParagraph"/>
              <w:spacing w:line="251" w:lineRule="exact"/>
              <w:ind w:left="107"/>
              <w:rPr>
                <w:b/>
                <w:sz w:val="19"/>
              </w:rPr>
            </w:pPr>
            <w:r w:rsidRPr="00C14CC5">
              <w:rPr>
                <w:b/>
                <w:sz w:val="19"/>
              </w:rPr>
              <w:t>Equipment</w:t>
            </w:r>
          </w:p>
        </w:tc>
        <w:tc>
          <w:tcPr>
            <w:tcW w:w="3601" w:type="dxa"/>
            <w:tcBorders>
              <w:left w:val="single" w:sz="4" w:space="0" w:color="0099FF"/>
            </w:tcBorders>
          </w:tcPr>
          <w:p w14:paraId="0404646D" w14:textId="2D5B226A" w:rsidR="00962864" w:rsidRPr="00991431" w:rsidRDefault="1BDE40FA" w:rsidP="00991431">
            <w:pPr>
              <w:pStyle w:val="TableParagraph"/>
              <w:ind w:left="105" w:right="153"/>
              <w:rPr>
                <w:sz w:val="18"/>
                <w:szCs w:val="18"/>
              </w:rPr>
            </w:pPr>
            <w:r w:rsidRPr="1A640486">
              <w:rPr>
                <w:sz w:val="18"/>
                <w:szCs w:val="18"/>
              </w:rPr>
              <w:t>List</w:t>
            </w:r>
            <w:r w:rsidRPr="1A640486">
              <w:rPr>
                <w:spacing w:val="-5"/>
                <w:sz w:val="18"/>
                <w:szCs w:val="18"/>
              </w:rPr>
              <w:t xml:space="preserve"> </w:t>
            </w:r>
            <w:r w:rsidRPr="1A640486">
              <w:rPr>
                <w:sz w:val="18"/>
                <w:szCs w:val="18"/>
              </w:rPr>
              <w:t>of</w:t>
            </w:r>
            <w:r w:rsidRPr="1A640486">
              <w:rPr>
                <w:spacing w:val="-2"/>
                <w:sz w:val="18"/>
                <w:szCs w:val="18"/>
              </w:rPr>
              <w:t xml:space="preserve"> </w:t>
            </w:r>
            <w:r w:rsidRPr="1A640486">
              <w:rPr>
                <w:sz w:val="18"/>
                <w:szCs w:val="18"/>
              </w:rPr>
              <w:t>Trucks</w:t>
            </w:r>
            <w:r w:rsidR="001B47CD">
              <w:rPr>
                <w:sz w:val="18"/>
                <w:szCs w:val="18"/>
              </w:rPr>
              <w:t xml:space="preserve"> </w:t>
            </w:r>
            <w:r w:rsidR="00991431">
              <w:rPr>
                <w:sz w:val="18"/>
                <w:szCs w:val="18"/>
              </w:rPr>
              <w:t>to transport Fuel</w:t>
            </w:r>
            <w:r w:rsidRPr="1A640486">
              <w:rPr>
                <w:spacing w:val="-3"/>
                <w:sz w:val="18"/>
                <w:szCs w:val="18"/>
              </w:rPr>
              <w:t xml:space="preserve"> </w:t>
            </w:r>
            <w:r w:rsidRPr="1A640486">
              <w:rPr>
                <w:sz w:val="18"/>
                <w:szCs w:val="18"/>
              </w:rPr>
              <w:t>and</w:t>
            </w:r>
            <w:r w:rsidRPr="1A640486">
              <w:rPr>
                <w:spacing w:val="-4"/>
                <w:sz w:val="18"/>
                <w:szCs w:val="18"/>
              </w:rPr>
              <w:t xml:space="preserve"> </w:t>
            </w:r>
            <w:r w:rsidRPr="1A640486">
              <w:rPr>
                <w:sz w:val="18"/>
                <w:szCs w:val="18"/>
              </w:rPr>
              <w:t>equipment</w:t>
            </w:r>
            <w:r w:rsidRPr="1A640486">
              <w:rPr>
                <w:spacing w:val="-4"/>
                <w:sz w:val="18"/>
                <w:szCs w:val="18"/>
              </w:rPr>
              <w:t xml:space="preserve"> </w:t>
            </w:r>
            <w:r w:rsidRPr="1A640486">
              <w:rPr>
                <w:sz w:val="18"/>
                <w:szCs w:val="18"/>
              </w:rPr>
              <w:t>intended</w:t>
            </w:r>
            <w:r w:rsidRPr="1A640486">
              <w:rPr>
                <w:spacing w:val="-4"/>
                <w:sz w:val="18"/>
                <w:szCs w:val="18"/>
              </w:rPr>
              <w:t xml:space="preserve"> </w:t>
            </w:r>
            <w:r w:rsidRPr="1A640486">
              <w:rPr>
                <w:sz w:val="18"/>
                <w:szCs w:val="18"/>
              </w:rPr>
              <w:t>to</w:t>
            </w:r>
            <w:r w:rsidRPr="1A640486">
              <w:rPr>
                <w:spacing w:val="-46"/>
                <w:sz w:val="18"/>
                <w:szCs w:val="18"/>
              </w:rPr>
              <w:t xml:space="preserve"> </w:t>
            </w:r>
            <w:r w:rsidR="00991431">
              <w:rPr>
                <w:spacing w:val="-46"/>
                <w:sz w:val="18"/>
                <w:szCs w:val="18"/>
              </w:rPr>
              <w:t xml:space="preserve">    </w:t>
            </w:r>
            <w:r w:rsidR="008E4FA3" w:rsidRPr="1A640486">
              <w:rPr>
                <w:sz w:val="18"/>
                <w:szCs w:val="18"/>
              </w:rPr>
              <w:t>offer</w:t>
            </w:r>
            <w:r w:rsidRPr="1A640486">
              <w:rPr>
                <w:spacing w:val="-1"/>
                <w:sz w:val="18"/>
                <w:szCs w:val="18"/>
              </w:rPr>
              <w:t xml:space="preserve"> </w:t>
            </w:r>
            <w:r w:rsidRPr="1A640486">
              <w:rPr>
                <w:sz w:val="18"/>
                <w:szCs w:val="18"/>
              </w:rPr>
              <w:t>to</w:t>
            </w:r>
            <w:r w:rsidR="16E0950A" w:rsidRPr="1A640486">
              <w:rPr>
                <w:sz w:val="18"/>
                <w:szCs w:val="18"/>
              </w:rPr>
              <w:t xml:space="preserve"> NRC</w:t>
            </w:r>
            <w:r w:rsidRPr="1A640486">
              <w:rPr>
                <w:sz w:val="18"/>
                <w:szCs w:val="18"/>
              </w:rPr>
              <w:t>.</w:t>
            </w:r>
            <w:r w:rsidRPr="1A640486">
              <w:rPr>
                <w:spacing w:val="46"/>
                <w:sz w:val="18"/>
                <w:szCs w:val="18"/>
              </w:rPr>
              <w:t xml:space="preserve"> </w:t>
            </w:r>
            <w:r w:rsidRPr="1A640486">
              <w:rPr>
                <w:sz w:val="18"/>
                <w:szCs w:val="18"/>
              </w:rPr>
              <w:t>The list</w:t>
            </w:r>
            <w:r w:rsidRPr="1A640486">
              <w:rPr>
                <w:spacing w:val="1"/>
                <w:sz w:val="18"/>
                <w:szCs w:val="18"/>
              </w:rPr>
              <w:t xml:space="preserve"> </w:t>
            </w:r>
            <w:r w:rsidRPr="1A640486">
              <w:rPr>
                <w:sz w:val="18"/>
                <w:szCs w:val="18"/>
              </w:rPr>
              <w:t>must</w:t>
            </w:r>
            <w:r w:rsidRPr="1A640486">
              <w:rPr>
                <w:spacing w:val="-1"/>
                <w:sz w:val="18"/>
                <w:szCs w:val="18"/>
              </w:rPr>
              <w:t xml:space="preserve"> </w:t>
            </w:r>
            <w:r w:rsidRPr="1A640486">
              <w:rPr>
                <w:sz w:val="18"/>
                <w:szCs w:val="18"/>
              </w:rPr>
              <w:t>meet</w:t>
            </w:r>
            <w:r w:rsidR="00991431">
              <w:rPr>
                <w:sz w:val="18"/>
                <w:szCs w:val="18"/>
              </w:rPr>
              <w:t xml:space="preserve"> </w:t>
            </w:r>
            <w:r w:rsidR="00962864">
              <w:rPr>
                <w:sz w:val="18"/>
              </w:rPr>
              <w:t>requirements of road- truck transport</w:t>
            </w:r>
            <w:r w:rsidR="00962864">
              <w:rPr>
                <w:spacing w:val="1"/>
                <w:sz w:val="18"/>
              </w:rPr>
              <w:t xml:space="preserve"> </w:t>
            </w:r>
            <w:r w:rsidR="00962864">
              <w:rPr>
                <w:sz w:val="18"/>
              </w:rPr>
              <w:t>regulations</w:t>
            </w:r>
            <w:r w:rsidR="00962864">
              <w:rPr>
                <w:spacing w:val="-1"/>
                <w:sz w:val="18"/>
              </w:rPr>
              <w:t xml:space="preserve"> </w:t>
            </w:r>
            <w:r w:rsidR="00962864">
              <w:rPr>
                <w:sz w:val="18"/>
              </w:rPr>
              <w:t>by</w:t>
            </w:r>
            <w:r w:rsidR="00962864">
              <w:rPr>
                <w:spacing w:val="-3"/>
                <w:sz w:val="18"/>
              </w:rPr>
              <w:t xml:space="preserve"> </w:t>
            </w:r>
            <w:r w:rsidR="00962864">
              <w:rPr>
                <w:sz w:val="18"/>
              </w:rPr>
              <w:t>the</w:t>
            </w:r>
            <w:r w:rsidR="00962864">
              <w:rPr>
                <w:spacing w:val="-3"/>
                <w:sz w:val="18"/>
              </w:rPr>
              <w:t xml:space="preserve"> </w:t>
            </w:r>
            <w:r w:rsidR="00962864">
              <w:rPr>
                <w:sz w:val="18"/>
              </w:rPr>
              <w:t>Government</w:t>
            </w:r>
            <w:r w:rsidR="00962864">
              <w:rPr>
                <w:spacing w:val="-4"/>
                <w:sz w:val="18"/>
              </w:rPr>
              <w:t xml:space="preserve"> </w:t>
            </w:r>
            <w:r w:rsidR="00962864">
              <w:rPr>
                <w:sz w:val="18"/>
              </w:rPr>
              <w:t>of</w:t>
            </w:r>
            <w:r w:rsidR="00962864">
              <w:rPr>
                <w:spacing w:val="-1"/>
                <w:sz w:val="18"/>
              </w:rPr>
              <w:t xml:space="preserve"> </w:t>
            </w:r>
            <w:r w:rsidR="00962864">
              <w:rPr>
                <w:sz w:val="18"/>
              </w:rPr>
              <w:t>S</w:t>
            </w:r>
            <w:r w:rsidR="006A6A3E">
              <w:rPr>
                <w:sz w:val="18"/>
              </w:rPr>
              <w:t>udan</w:t>
            </w:r>
          </w:p>
        </w:tc>
        <w:tc>
          <w:tcPr>
            <w:tcW w:w="2160" w:type="dxa"/>
          </w:tcPr>
          <w:p w14:paraId="378D5C7A" w14:textId="77777777" w:rsidR="00962864" w:rsidRDefault="00962864" w:rsidP="00266284">
            <w:pPr>
              <w:pStyle w:val="TableParagraph"/>
              <w:rPr>
                <w:rFonts w:ascii="Times New Roman"/>
                <w:sz w:val="18"/>
              </w:rPr>
            </w:pPr>
          </w:p>
        </w:tc>
        <w:tc>
          <w:tcPr>
            <w:tcW w:w="2521" w:type="dxa"/>
          </w:tcPr>
          <w:p w14:paraId="4521749C" w14:textId="77777777" w:rsidR="00962864" w:rsidRDefault="00962864" w:rsidP="00266284">
            <w:pPr>
              <w:pStyle w:val="TableParagraph"/>
              <w:rPr>
                <w:rFonts w:ascii="Times New Roman"/>
                <w:sz w:val="18"/>
              </w:rPr>
            </w:pPr>
          </w:p>
        </w:tc>
      </w:tr>
      <w:tr w:rsidR="00962864" w14:paraId="444445A8" w14:textId="77777777" w:rsidTr="00DF5870">
        <w:trPr>
          <w:trHeight w:val="479"/>
        </w:trPr>
        <w:tc>
          <w:tcPr>
            <w:tcW w:w="2252" w:type="dxa"/>
            <w:vMerge/>
          </w:tcPr>
          <w:p w14:paraId="5CED6359" w14:textId="77777777" w:rsidR="00962864" w:rsidRPr="00C14CC5" w:rsidRDefault="00962864" w:rsidP="00266284">
            <w:pPr>
              <w:rPr>
                <w:sz w:val="2"/>
                <w:szCs w:val="2"/>
              </w:rPr>
            </w:pPr>
          </w:p>
        </w:tc>
        <w:tc>
          <w:tcPr>
            <w:tcW w:w="3601" w:type="dxa"/>
            <w:tcBorders>
              <w:left w:val="single" w:sz="4" w:space="0" w:color="0099FF"/>
            </w:tcBorders>
          </w:tcPr>
          <w:p w14:paraId="1A093543" w14:textId="39CC3083" w:rsidR="00962864" w:rsidRDefault="00962864" w:rsidP="00266284">
            <w:pPr>
              <w:pStyle w:val="TableParagraph"/>
              <w:spacing w:line="240" w:lineRule="exact"/>
              <w:ind w:left="105"/>
              <w:rPr>
                <w:sz w:val="18"/>
              </w:rPr>
            </w:pPr>
            <w:r>
              <w:rPr>
                <w:sz w:val="18"/>
              </w:rPr>
              <w:t>Copy</w:t>
            </w:r>
            <w:r>
              <w:rPr>
                <w:spacing w:val="-5"/>
                <w:sz w:val="18"/>
              </w:rPr>
              <w:t xml:space="preserve"> </w:t>
            </w:r>
            <w:r>
              <w:rPr>
                <w:sz w:val="18"/>
              </w:rPr>
              <w:t>(</w:t>
            </w:r>
            <w:proofErr w:type="spellStart"/>
            <w:r>
              <w:rPr>
                <w:sz w:val="18"/>
              </w:rPr>
              <w:t>ies</w:t>
            </w:r>
            <w:proofErr w:type="spellEnd"/>
            <w:r>
              <w:rPr>
                <w:sz w:val="18"/>
              </w:rPr>
              <w:t>)</w:t>
            </w:r>
            <w:r>
              <w:rPr>
                <w:spacing w:val="-3"/>
                <w:sz w:val="18"/>
              </w:rPr>
              <w:t xml:space="preserve"> </w:t>
            </w:r>
            <w:r>
              <w:rPr>
                <w:sz w:val="18"/>
              </w:rPr>
              <w:t>of</w:t>
            </w:r>
            <w:r>
              <w:rPr>
                <w:spacing w:val="-5"/>
                <w:sz w:val="18"/>
              </w:rPr>
              <w:t xml:space="preserve"> </w:t>
            </w:r>
            <w:r>
              <w:rPr>
                <w:sz w:val="18"/>
              </w:rPr>
              <w:t>the</w:t>
            </w:r>
            <w:r>
              <w:rPr>
                <w:spacing w:val="-5"/>
                <w:sz w:val="18"/>
              </w:rPr>
              <w:t xml:space="preserve"> </w:t>
            </w:r>
            <w:r>
              <w:rPr>
                <w:sz w:val="18"/>
              </w:rPr>
              <w:t>Certificate</w:t>
            </w:r>
            <w:r>
              <w:rPr>
                <w:spacing w:val="-4"/>
                <w:sz w:val="18"/>
              </w:rPr>
              <w:t xml:space="preserve"> </w:t>
            </w:r>
            <w:r>
              <w:rPr>
                <w:sz w:val="18"/>
              </w:rPr>
              <w:t>of</w:t>
            </w:r>
            <w:r>
              <w:rPr>
                <w:spacing w:val="-2"/>
                <w:sz w:val="18"/>
              </w:rPr>
              <w:t xml:space="preserve"> </w:t>
            </w:r>
            <w:r w:rsidR="00991431">
              <w:rPr>
                <w:sz w:val="18"/>
              </w:rPr>
              <w:t>Registration</w:t>
            </w:r>
            <w:r w:rsidR="00991431">
              <w:rPr>
                <w:spacing w:val="-47"/>
                <w:sz w:val="18"/>
              </w:rPr>
              <w:t xml:space="preserve"> for</w:t>
            </w:r>
            <w:r>
              <w:rPr>
                <w:sz w:val="18"/>
              </w:rPr>
              <w:t xml:space="preserve"> Truck</w:t>
            </w:r>
            <w:r>
              <w:rPr>
                <w:spacing w:val="1"/>
                <w:sz w:val="18"/>
              </w:rPr>
              <w:t xml:space="preserve"> </w:t>
            </w:r>
            <w:r w:rsidR="006A6A3E">
              <w:rPr>
                <w:sz w:val="18"/>
              </w:rPr>
              <w:t>offered to NRC</w:t>
            </w:r>
            <w:r>
              <w:rPr>
                <w:sz w:val="18"/>
              </w:rPr>
              <w:t>.</w:t>
            </w:r>
          </w:p>
        </w:tc>
        <w:tc>
          <w:tcPr>
            <w:tcW w:w="2160" w:type="dxa"/>
          </w:tcPr>
          <w:p w14:paraId="6E4CFC57" w14:textId="77777777" w:rsidR="00962864" w:rsidRDefault="00962864" w:rsidP="00266284">
            <w:pPr>
              <w:pStyle w:val="TableParagraph"/>
              <w:rPr>
                <w:rFonts w:ascii="Times New Roman"/>
                <w:sz w:val="18"/>
              </w:rPr>
            </w:pPr>
          </w:p>
        </w:tc>
        <w:tc>
          <w:tcPr>
            <w:tcW w:w="2521" w:type="dxa"/>
          </w:tcPr>
          <w:p w14:paraId="1A798DDE" w14:textId="77777777" w:rsidR="00962864" w:rsidRDefault="00962864" w:rsidP="00266284">
            <w:pPr>
              <w:pStyle w:val="TableParagraph"/>
              <w:rPr>
                <w:rFonts w:ascii="Times New Roman"/>
                <w:sz w:val="18"/>
              </w:rPr>
            </w:pPr>
          </w:p>
        </w:tc>
      </w:tr>
    </w:tbl>
    <w:p w14:paraId="15067940" w14:textId="77777777" w:rsidR="00991431" w:rsidRDefault="00991431" w:rsidP="00962864">
      <w:pPr>
        <w:rPr>
          <w:rFonts w:ascii="Times New Roman"/>
          <w:sz w:val="18"/>
        </w:rPr>
      </w:pPr>
    </w:p>
    <w:p w14:paraId="515FB779" w14:textId="77777777" w:rsidR="00991431" w:rsidRDefault="00991431" w:rsidP="00962864">
      <w:pPr>
        <w:rPr>
          <w:rFonts w:ascii="Times New Roman"/>
          <w:sz w:val="18"/>
        </w:rPr>
      </w:pPr>
    </w:p>
    <w:p w14:paraId="29CFF52A" w14:textId="77777777" w:rsidR="00991431" w:rsidRDefault="00991431" w:rsidP="00962864">
      <w:pPr>
        <w:rPr>
          <w:rFonts w:ascii="Times New Roman"/>
          <w:sz w:val="18"/>
        </w:rPr>
      </w:pPr>
    </w:p>
    <w:p w14:paraId="6F410389" w14:textId="77777777" w:rsidR="00991431" w:rsidRDefault="00991431" w:rsidP="00962864">
      <w:pPr>
        <w:rPr>
          <w:rFonts w:ascii="Times New Roman"/>
          <w:sz w:val="18"/>
        </w:rPr>
      </w:pPr>
    </w:p>
    <w:p w14:paraId="0675EA97" w14:textId="77777777" w:rsidR="00991431" w:rsidRDefault="00991431" w:rsidP="00962864">
      <w:pPr>
        <w:rPr>
          <w:rFonts w:ascii="Times New Roman"/>
          <w:sz w:val="18"/>
        </w:rPr>
      </w:pPr>
    </w:p>
    <w:p w14:paraId="6BE8EA9C" w14:textId="77777777" w:rsidR="00991431" w:rsidRDefault="00991431" w:rsidP="00962864">
      <w:pPr>
        <w:rPr>
          <w:rFonts w:ascii="Times New Roman"/>
          <w:sz w:val="18"/>
        </w:rPr>
      </w:pPr>
    </w:p>
    <w:p w14:paraId="1EB4E640" w14:textId="77777777" w:rsidR="00991431" w:rsidRDefault="00991431" w:rsidP="00962864">
      <w:pPr>
        <w:rPr>
          <w:rFonts w:ascii="Times New Roman"/>
          <w:sz w:val="18"/>
        </w:rPr>
      </w:pPr>
    </w:p>
    <w:p w14:paraId="06F9F364" w14:textId="77777777" w:rsidR="00991431" w:rsidRDefault="00991431" w:rsidP="00962864">
      <w:pPr>
        <w:rPr>
          <w:rFonts w:ascii="Times New Roman"/>
          <w:sz w:val="18"/>
        </w:rPr>
      </w:pPr>
    </w:p>
    <w:p w14:paraId="5EE6B980" w14:textId="77777777" w:rsidR="00991431" w:rsidRDefault="00991431" w:rsidP="00962864">
      <w:pPr>
        <w:rPr>
          <w:rFonts w:ascii="Times New Roman"/>
          <w:sz w:val="18"/>
        </w:rPr>
      </w:pPr>
    </w:p>
    <w:p w14:paraId="18585C64" w14:textId="77777777" w:rsidR="00991431" w:rsidRDefault="00991431" w:rsidP="00962864">
      <w:pPr>
        <w:rPr>
          <w:rFonts w:ascii="Times New Roman"/>
          <w:sz w:val="18"/>
        </w:rPr>
      </w:pPr>
    </w:p>
    <w:p w14:paraId="100182AC" w14:textId="77777777" w:rsidR="00991431" w:rsidRDefault="00991431" w:rsidP="00962864">
      <w:pPr>
        <w:rPr>
          <w:rFonts w:ascii="Times New Roman"/>
          <w:sz w:val="18"/>
        </w:rPr>
      </w:pPr>
    </w:p>
    <w:p w14:paraId="5A7B93D7" w14:textId="77777777" w:rsidR="00991431" w:rsidRDefault="00991431" w:rsidP="00962864">
      <w:pPr>
        <w:rPr>
          <w:rFonts w:ascii="Times New Roman"/>
          <w:sz w:val="18"/>
        </w:rPr>
      </w:pPr>
    </w:p>
    <w:p w14:paraId="1F9242DB" w14:textId="77777777" w:rsidR="00991431" w:rsidRDefault="00991431" w:rsidP="00962864">
      <w:pPr>
        <w:rPr>
          <w:rFonts w:ascii="Times New Roman"/>
          <w:sz w:val="18"/>
        </w:rPr>
      </w:pPr>
    </w:p>
    <w:p w14:paraId="3F4FA928" w14:textId="77777777" w:rsidR="00991431" w:rsidRDefault="00991431" w:rsidP="00962864">
      <w:pPr>
        <w:rPr>
          <w:rFonts w:ascii="Times New Roman"/>
          <w:sz w:val="18"/>
        </w:rPr>
      </w:pPr>
    </w:p>
    <w:p w14:paraId="59685647" w14:textId="77777777" w:rsidR="00991431" w:rsidRDefault="00991431" w:rsidP="00962864">
      <w:pPr>
        <w:rPr>
          <w:rFonts w:ascii="Times New Roman"/>
          <w:sz w:val="18"/>
        </w:rPr>
      </w:pPr>
    </w:p>
    <w:p w14:paraId="5D785AC5" w14:textId="0AACEFBC" w:rsidR="00991431" w:rsidRDefault="00991431" w:rsidP="00962864">
      <w:pPr>
        <w:rPr>
          <w:rFonts w:ascii="Times New Roman"/>
          <w:sz w:val="18"/>
        </w:rPr>
        <w:sectPr w:rsidR="00991431" w:rsidSect="00B10A9A">
          <w:pgSz w:w="11906" w:h="16838" w:code="9"/>
          <w:pgMar w:top="720" w:right="720" w:bottom="720" w:left="720" w:header="0" w:footer="932" w:gutter="0"/>
          <w:cols w:space="720"/>
          <w:docGrid w:linePitch="299"/>
        </w:sectPr>
      </w:pPr>
    </w:p>
    <w:p w14:paraId="6072CF18" w14:textId="77777777" w:rsidR="00266284" w:rsidRDefault="00266284" w:rsidP="00192F17">
      <w:pPr>
        <w:widowControl w:val="0"/>
        <w:autoSpaceDE w:val="0"/>
        <w:autoSpaceDN w:val="0"/>
        <w:adjustRightInd w:val="0"/>
        <w:spacing w:after="0"/>
        <w:jc w:val="both"/>
        <w:rPr>
          <w:rFonts w:asciiTheme="minorHAnsi" w:hAnsiTheme="minorHAnsi"/>
          <w:b/>
          <w:bCs/>
          <w:sz w:val="26"/>
          <w:szCs w:val="26"/>
        </w:rPr>
      </w:pPr>
    </w:p>
    <w:p w14:paraId="021BB012" w14:textId="77777777" w:rsidR="00C14CC5" w:rsidRDefault="00266284" w:rsidP="00266284">
      <w:pPr>
        <w:pStyle w:val="Heading1"/>
        <w:spacing w:before="100" w:line="425" w:lineRule="exact"/>
        <w:ind w:right="347"/>
        <w:rPr>
          <w:color w:val="006FC0"/>
          <w:spacing w:val="124"/>
          <w:w w:val="95"/>
        </w:rPr>
      </w:pPr>
      <w:bookmarkStart w:id="11" w:name="_Toc107383189"/>
      <w:r>
        <w:rPr>
          <w:color w:val="006FC0"/>
          <w:spacing w:val="26"/>
          <w:w w:val="95"/>
        </w:rPr>
        <w:t>ANNEX</w:t>
      </w:r>
      <w:r>
        <w:rPr>
          <w:color w:val="006FC0"/>
          <w:spacing w:val="114"/>
          <w:w w:val="95"/>
        </w:rPr>
        <w:t xml:space="preserve"> </w:t>
      </w:r>
      <w:r>
        <w:rPr>
          <w:color w:val="006FC0"/>
          <w:w w:val="95"/>
        </w:rPr>
        <w:t>1</w:t>
      </w:r>
      <w:r>
        <w:rPr>
          <w:color w:val="006FC0"/>
          <w:spacing w:val="-36"/>
          <w:w w:val="95"/>
        </w:rPr>
        <w:t xml:space="preserve"> </w:t>
      </w:r>
      <w:r>
        <w:rPr>
          <w:color w:val="006FC0"/>
          <w:w w:val="95"/>
        </w:rPr>
        <w:t>-</w:t>
      </w:r>
      <w:r>
        <w:rPr>
          <w:color w:val="006FC0"/>
          <w:spacing w:val="112"/>
        </w:rPr>
        <w:t xml:space="preserve"> </w:t>
      </w:r>
      <w:r>
        <w:rPr>
          <w:color w:val="006FC0"/>
          <w:spacing w:val="24"/>
          <w:w w:val="95"/>
        </w:rPr>
        <w:t>TERMS</w:t>
      </w:r>
      <w:r>
        <w:rPr>
          <w:color w:val="006FC0"/>
          <w:spacing w:val="123"/>
          <w:w w:val="95"/>
        </w:rPr>
        <w:t xml:space="preserve"> </w:t>
      </w:r>
      <w:r>
        <w:rPr>
          <w:color w:val="006FC0"/>
          <w:spacing w:val="16"/>
          <w:w w:val="95"/>
        </w:rPr>
        <w:t>OF</w:t>
      </w:r>
      <w:r>
        <w:rPr>
          <w:color w:val="006FC0"/>
          <w:spacing w:val="114"/>
          <w:w w:val="95"/>
        </w:rPr>
        <w:t xml:space="preserve"> </w:t>
      </w:r>
      <w:r>
        <w:rPr>
          <w:color w:val="006FC0"/>
          <w:spacing w:val="28"/>
          <w:w w:val="95"/>
        </w:rPr>
        <w:t>REFERENCE</w:t>
      </w:r>
      <w:bookmarkEnd w:id="11"/>
      <w:r>
        <w:rPr>
          <w:color w:val="006FC0"/>
          <w:spacing w:val="124"/>
          <w:w w:val="95"/>
        </w:rPr>
        <w:t xml:space="preserve"> </w:t>
      </w:r>
    </w:p>
    <w:p w14:paraId="54F56675" w14:textId="77777777" w:rsidR="00266284" w:rsidRDefault="00266284" w:rsidP="00266284">
      <w:pPr>
        <w:pStyle w:val="BodyText"/>
        <w:spacing w:before="11"/>
        <w:rPr>
          <w:b/>
          <w:sz w:val="18"/>
        </w:rPr>
      </w:pPr>
    </w:p>
    <w:p w14:paraId="65688339" w14:textId="56E1A40D" w:rsidR="00266284" w:rsidRPr="00D9126F" w:rsidRDefault="00266284" w:rsidP="00014754">
      <w:pPr>
        <w:pStyle w:val="ListParagraph"/>
        <w:widowControl w:val="0"/>
        <w:numPr>
          <w:ilvl w:val="0"/>
          <w:numId w:val="30"/>
        </w:numPr>
        <w:tabs>
          <w:tab w:val="left" w:pos="1061"/>
        </w:tabs>
        <w:autoSpaceDE w:val="0"/>
        <w:autoSpaceDN w:val="0"/>
        <w:spacing w:before="101" w:after="0" w:line="240" w:lineRule="auto"/>
        <w:contextualSpacing w:val="0"/>
        <w:rPr>
          <w:b/>
        </w:rPr>
      </w:pPr>
      <w:r>
        <w:rPr>
          <w:b/>
          <w:sz w:val="21"/>
        </w:rPr>
        <w:t>Background</w:t>
      </w:r>
      <w:r>
        <w:rPr>
          <w:b/>
          <w:spacing w:val="-5"/>
          <w:sz w:val="21"/>
        </w:rPr>
        <w:t xml:space="preserve"> </w:t>
      </w:r>
      <w:r>
        <w:rPr>
          <w:b/>
          <w:sz w:val="21"/>
        </w:rPr>
        <w:t>Information</w:t>
      </w:r>
    </w:p>
    <w:p w14:paraId="295F7518" w14:textId="77777777" w:rsidR="00D9126F" w:rsidRDefault="00D9126F" w:rsidP="00D9126F">
      <w:pPr>
        <w:pStyle w:val="ListParagraph"/>
        <w:widowControl w:val="0"/>
        <w:tabs>
          <w:tab w:val="left" w:pos="1061"/>
        </w:tabs>
        <w:autoSpaceDE w:val="0"/>
        <w:autoSpaceDN w:val="0"/>
        <w:spacing w:before="101" w:after="0" w:line="240" w:lineRule="auto"/>
        <w:ind w:left="1060"/>
        <w:contextualSpacing w:val="0"/>
        <w:rPr>
          <w:b/>
        </w:rPr>
      </w:pPr>
    </w:p>
    <w:p w14:paraId="757F110C" w14:textId="19FC079D" w:rsidR="00266284" w:rsidRPr="00D9126F" w:rsidRDefault="10013A96" w:rsidP="1A640486">
      <w:pPr>
        <w:widowControl w:val="0"/>
        <w:tabs>
          <w:tab w:val="left" w:pos="1061"/>
        </w:tabs>
        <w:autoSpaceDE w:val="0"/>
        <w:autoSpaceDN w:val="0"/>
        <w:spacing w:after="0" w:line="360" w:lineRule="auto"/>
        <w:ind w:left="699" w:right="1013"/>
        <w:jc w:val="both"/>
        <w:rPr>
          <w:rFonts w:asciiTheme="majorBidi" w:hAnsiTheme="majorBidi" w:cstheme="majorBidi"/>
          <w:sz w:val="20"/>
          <w:szCs w:val="20"/>
        </w:rPr>
      </w:pPr>
      <w:r w:rsidRPr="1A640486">
        <w:rPr>
          <w:rFonts w:asciiTheme="majorBidi" w:hAnsiTheme="majorBidi" w:cstheme="majorBidi"/>
          <w:sz w:val="20"/>
          <w:szCs w:val="20"/>
        </w:rPr>
        <w:t xml:space="preserve">Norwegian Refugee Council Sudan office is seeking offers from reputable, well </w:t>
      </w:r>
      <w:r w:rsidR="007D6A75" w:rsidRPr="1A640486">
        <w:rPr>
          <w:rFonts w:asciiTheme="majorBidi" w:hAnsiTheme="majorBidi" w:cstheme="majorBidi"/>
          <w:sz w:val="20"/>
          <w:szCs w:val="20"/>
        </w:rPr>
        <w:t>established,</w:t>
      </w:r>
      <w:r w:rsidRPr="1A640486">
        <w:rPr>
          <w:rFonts w:asciiTheme="majorBidi" w:hAnsiTheme="majorBidi" w:cstheme="majorBidi"/>
          <w:sz w:val="20"/>
          <w:szCs w:val="20"/>
        </w:rPr>
        <w:t xml:space="preserve"> and experienced Firms duly incorporated under the Laws of Sudan and the regions to provide </w:t>
      </w:r>
      <w:r w:rsidR="00E95887">
        <w:rPr>
          <w:rFonts w:asciiTheme="majorBidi" w:hAnsiTheme="majorBidi" w:cstheme="majorBidi"/>
          <w:sz w:val="20"/>
          <w:szCs w:val="20"/>
        </w:rPr>
        <w:t>supply of fuel and lubricant</w:t>
      </w:r>
      <w:r w:rsidRPr="1A640486">
        <w:rPr>
          <w:rFonts w:asciiTheme="majorBidi" w:hAnsiTheme="majorBidi" w:cstheme="majorBidi"/>
          <w:sz w:val="20"/>
          <w:szCs w:val="20"/>
        </w:rPr>
        <w:t>; at price for a period of two year based on satisfactory performance.</w:t>
      </w:r>
    </w:p>
    <w:p w14:paraId="26BDF66B" w14:textId="77777777" w:rsidR="00266284" w:rsidRPr="00D9126F" w:rsidRDefault="00266284" w:rsidP="00D9126F">
      <w:pPr>
        <w:widowControl w:val="0"/>
        <w:tabs>
          <w:tab w:val="left" w:pos="1061"/>
        </w:tabs>
        <w:autoSpaceDE w:val="0"/>
        <w:autoSpaceDN w:val="0"/>
        <w:spacing w:after="0" w:line="360" w:lineRule="auto"/>
        <w:ind w:left="699" w:right="1013"/>
        <w:jc w:val="both"/>
        <w:rPr>
          <w:rFonts w:asciiTheme="majorBidi" w:hAnsiTheme="majorBidi" w:cstheme="majorBidi"/>
          <w:sz w:val="20"/>
          <w:szCs w:val="20"/>
        </w:rPr>
      </w:pPr>
    </w:p>
    <w:p w14:paraId="60A3207D" w14:textId="24C9A633" w:rsidR="00266284" w:rsidRPr="00D9126F" w:rsidRDefault="10013A96" w:rsidP="1A640486">
      <w:pPr>
        <w:widowControl w:val="0"/>
        <w:tabs>
          <w:tab w:val="left" w:pos="1061"/>
        </w:tabs>
        <w:autoSpaceDE w:val="0"/>
        <w:autoSpaceDN w:val="0"/>
        <w:spacing w:after="0" w:line="360" w:lineRule="auto"/>
        <w:ind w:left="699" w:right="1013"/>
        <w:jc w:val="both"/>
        <w:rPr>
          <w:rFonts w:asciiTheme="majorBidi" w:hAnsiTheme="majorBidi" w:cstheme="majorBidi"/>
          <w:sz w:val="20"/>
          <w:szCs w:val="20"/>
        </w:rPr>
      </w:pPr>
      <w:r w:rsidRPr="1A640486">
        <w:rPr>
          <w:rFonts w:asciiTheme="majorBidi" w:hAnsiTheme="majorBidi" w:cstheme="majorBidi"/>
          <w:sz w:val="20"/>
          <w:szCs w:val="20"/>
        </w:rPr>
        <w:t xml:space="preserve">The Contractor(s) shall provide services for </w:t>
      </w:r>
      <w:r w:rsidR="00FC2E15" w:rsidRPr="00FC2E15">
        <w:rPr>
          <w:rFonts w:asciiTheme="majorBidi" w:hAnsiTheme="majorBidi" w:cstheme="majorBidi"/>
          <w:sz w:val="20"/>
          <w:szCs w:val="20"/>
        </w:rPr>
        <w:t xml:space="preserve">supply of fuel and lubricant </w:t>
      </w:r>
      <w:r w:rsidRPr="1A640486">
        <w:rPr>
          <w:rFonts w:asciiTheme="majorBidi" w:hAnsiTheme="majorBidi" w:cstheme="majorBidi"/>
          <w:sz w:val="20"/>
          <w:szCs w:val="20"/>
        </w:rPr>
        <w:t>to all the regions and locations in Sudan as and when needed.</w:t>
      </w:r>
    </w:p>
    <w:p w14:paraId="6D224F66" w14:textId="77777777" w:rsidR="00266284" w:rsidRPr="00D9126F" w:rsidRDefault="00266284" w:rsidP="00D9126F">
      <w:pPr>
        <w:widowControl w:val="0"/>
        <w:tabs>
          <w:tab w:val="left" w:pos="1061"/>
        </w:tabs>
        <w:autoSpaceDE w:val="0"/>
        <w:autoSpaceDN w:val="0"/>
        <w:spacing w:after="0" w:line="360" w:lineRule="auto"/>
        <w:ind w:left="699" w:right="1013"/>
        <w:jc w:val="both"/>
        <w:rPr>
          <w:rFonts w:asciiTheme="majorBidi" w:hAnsiTheme="majorBidi" w:cstheme="majorBidi"/>
          <w:sz w:val="20"/>
          <w:szCs w:val="20"/>
        </w:rPr>
      </w:pPr>
    </w:p>
    <w:p w14:paraId="584CDCC9" w14:textId="58342CD0" w:rsidR="00266284" w:rsidRPr="00D9126F" w:rsidRDefault="10013A96" w:rsidP="1A640486">
      <w:pPr>
        <w:widowControl w:val="0"/>
        <w:tabs>
          <w:tab w:val="left" w:pos="1061"/>
        </w:tabs>
        <w:autoSpaceDE w:val="0"/>
        <w:autoSpaceDN w:val="0"/>
        <w:spacing w:after="0" w:line="360" w:lineRule="auto"/>
        <w:ind w:left="699" w:right="1013"/>
        <w:jc w:val="both"/>
        <w:rPr>
          <w:rFonts w:asciiTheme="majorBidi" w:hAnsiTheme="majorBidi" w:cstheme="majorBidi"/>
          <w:sz w:val="20"/>
          <w:szCs w:val="20"/>
        </w:rPr>
      </w:pPr>
      <w:r w:rsidRPr="1A640486">
        <w:rPr>
          <w:rFonts w:asciiTheme="majorBidi" w:hAnsiTheme="majorBidi" w:cstheme="majorBidi"/>
          <w:sz w:val="20"/>
          <w:szCs w:val="20"/>
        </w:rPr>
        <w:t xml:space="preserve">To support this, NRC Sudan is seeking services of a company or companies who can provide </w:t>
      </w:r>
      <w:r w:rsidR="00FC2E15">
        <w:rPr>
          <w:rFonts w:asciiTheme="majorBidi" w:hAnsiTheme="majorBidi" w:cstheme="majorBidi"/>
          <w:sz w:val="20"/>
          <w:szCs w:val="20"/>
        </w:rPr>
        <w:t xml:space="preserve">supply and delivery </w:t>
      </w:r>
      <w:r w:rsidR="00B120F2">
        <w:rPr>
          <w:rFonts w:asciiTheme="majorBidi" w:hAnsiTheme="majorBidi" w:cstheme="majorBidi"/>
          <w:sz w:val="20"/>
          <w:szCs w:val="20"/>
        </w:rPr>
        <w:t>for fuel and lubricant</w:t>
      </w:r>
      <w:r w:rsidRPr="1A640486">
        <w:rPr>
          <w:rFonts w:asciiTheme="majorBidi" w:hAnsiTheme="majorBidi" w:cstheme="majorBidi"/>
          <w:sz w:val="20"/>
          <w:szCs w:val="20"/>
        </w:rPr>
        <w:t xml:space="preserve"> </w:t>
      </w:r>
      <w:r w:rsidR="00B120F2">
        <w:rPr>
          <w:rFonts w:asciiTheme="majorBidi" w:hAnsiTheme="majorBidi" w:cstheme="majorBidi"/>
          <w:sz w:val="20"/>
          <w:szCs w:val="20"/>
        </w:rPr>
        <w:t xml:space="preserve">(Delivery at Place) </w:t>
      </w:r>
      <w:r w:rsidRPr="1A640486">
        <w:rPr>
          <w:rFonts w:asciiTheme="majorBidi" w:hAnsiTheme="majorBidi" w:cstheme="majorBidi"/>
          <w:sz w:val="20"/>
          <w:szCs w:val="20"/>
        </w:rPr>
        <w:t>to areas as per scope of services.</w:t>
      </w:r>
    </w:p>
    <w:p w14:paraId="17BEF80B" w14:textId="77777777" w:rsidR="00266284" w:rsidRDefault="00266284" w:rsidP="00D9126F">
      <w:pPr>
        <w:pStyle w:val="BodyText"/>
        <w:spacing w:before="2" w:line="360" w:lineRule="auto"/>
      </w:pPr>
    </w:p>
    <w:p w14:paraId="143E7C7D" w14:textId="77777777" w:rsidR="00266284" w:rsidRDefault="00266284" w:rsidP="00D9126F">
      <w:pPr>
        <w:pStyle w:val="Heading5"/>
        <w:keepNext w:val="0"/>
        <w:keepLines w:val="0"/>
        <w:widowControl w:val="0"/>
        <w:numPr>
          <w:ilvl w:val="0"/>
          <w:numId w:val="30"/>
        </w:numPr>
        <w:tabs>
          <w:tab w:val="left" w:pos="1061"/>
        </w:tabs>
        <w:autoSpaceDE w:val="0"/>
        <w:autoSpaceDN w:val="0"/>
        <w:spacing w:before="0" w:line="360" w:lineRule="auto"/>
      </w:pPr>
      <w:r>
        <w:t>Specific</w:t>
      </w:r>
      <w:r>
        <w:rPr>
          <w:spacing w:val="-6"/>
        </w:rPr>
        <w:t xml:space="preserve"> </w:t>
      </w:r>
      <w:r>
        <w:t>Objectives</w:t>
      </w:r>
    </w:p>
    <w:p w14:paraId="6EE5C3C4" w14:textId="0C07CB56" w:rsidR="00266284" w:rsidRPr="00316AE0" w:rsidRDefault="00266284" w:rsidP="00316AE0">
      <w:pPr>
        <w:widowControl w:val="0"/>
        <w:tabs>
          <w:tab w:val="left" w:pos="1061"/>
        </w:tabs>
        <w:autoSpaceDE w:val="0"/>
        <w:autoSpaceDN w:val="0"/>
        <w:spacing w:after="0" w:line="360" w:lineRule="auto"/>
        <w:ind w:left="699" w:right="1013"/>
        <w:jc w:val="both"/>
        <w:rPr>
          <w:rFonts w:asciiTheme="majorBidi" w:hAnsiTheme="majorBidi" w:cstheme="majorBidi"/>
          <w:sz w:val="20"/>
          <w:szCs w:val="20"/>
        </w:rPr>
      </w:pPr>
      <w:r w:rsidRPr="00316AE0">
        <w:rPr>
          <w:rFonts w:asciiTheme="majorBidi" w:hAnsiTheme="majorBidi" w:cstheme="majorBidi"/>
          <w:sz w:val="20"/>
          <w:szCs w:val="20"/>
        </w:rPr>
        <w:t xml:space="preserve">The Overall objective is to provide services of </w:t>
      </w:r>
      <w:r w:rsidR="00AC17FC">
        <w:rPr>
          <w:rFonts w:asciiTheme="majorBidi" w:hAnsiTheme="majorBidi" w:cstheme="majorBidi"/>
          <w:sz w:val="20"/>
          <w:szCs w:val="20"/>
        </w:rPr>
        <w:t xml:space="preserve">supply </w:t>
      </w:r>
      <w:r w:rsidR="004A7C09" w:rsidRPr="004A7C09">
        <w:rPr>
          <w:rFonts w:asciiTheme="majorBidi" w:hAnsiTheme="majorBidi" w:cstheme="majorBidi"/>
          <w:sz w:val="20"/>
          <w:szCs w:val="20"/>
        </w:rPr>
        <w:t xml:space="preserve">fuel and lubricant </w:t>
      </w:r>
      <w:r w:rsidRPr="00316AE0">
        <w:rPr>
          <w:rFonts w:asciiTheme="majorBidi" w:hAnsiTheme="majorBidi" w:cstheme="majorBidi"/>
          <w:sz w:val="20"/>
          <w:szCs w:val="20"/>
        </w:rPr>
        <w:t xml:space="preserve">to assigned destinations as and when </w:t>
      </w:r>
      <w:r w:rsidR="00D9126F" w:rsidRPr="00316AE0">
        <w:rPr>
          <w:rFonts w:asciiTheme="majorBidi" w:hAnsiTheme="majorBidi" w:cstheme="majorBidi"/>
          <w:sz w:val="20"/>
          <w:szCs w:val="20"/>
        </w:rPr>
        <w:t>required to</w:t>
      </w:r>
      <w:r w:rsidRPr="00316AE0">
        <w:rPr>
          <w:rFonts w:asciiTheme="majorBidi" w:hAnsiTheme="majorBidi" w:cstheme="majorBidi"/>
          <w:sz w:val="20"/>
          <w:szCs w:val="20"/>
        </w:rPr>
        <w:t xml:space="preserve"> enhance operational capacity to all regions of Sudan including remote areas and ensure delivery of goods.</w:t>
      </w:r>
    </w:p>
    <w:p w14:paraId="7DD08439" w14:textId="77777777" w:rsidR="00266284" w:rsidRPr="0070039F" w:rsidRDefault="00266284" w:rsidP="0070039F">
      <w:pPr>
        <w:pStyle w:val="BodyText"/>
        <w:spacing w:line="360" w:lineRule="auto"/>
        <w:jc w:val="both"/>
        <w:rPr>
          <w:rFonts w:asciiTheme="majorBidi" w:hAnsiTheme="majorBidi" w:cstheme="majorBidi"/>
          <w:sz w:val="20"/>
          <w:szCs w:val="20"/>
        </w:rPr>
      </w:pPr>
    </w:p>
    <w:p w14:paraId="436D7CBD" w14:textId="77777777" w:rsidR="00266284" w:rsidRPr="0070039F" w:rsidRDefault="00266284" w:rsidP="0070039F">
      <w:pPr>
        <w:pStyle w:val="Heading5"/>
        <w:spacing w:line="360" w:lineRule="auto"/>
        <w:jc w:val="both"/>
        <w:rPr>
          <w:rFonts w:asciiTheme="majorBidi" w:hAnsiTheme="majorBidi"/>
          <w:sz w:val="20"/>
          <w:szCs w:val="20"/>
        </w:rPr>
      </w:pPr>
      <w:r w:rsidRPr="0070039F">
        <w:rPr>
          <w:rFonts w:asciiTheme="majorBidi" w:hAnsiTheme="majorBidi"/>
          <w:sz w:val="20"/>
          <w:szCs w:val="20"/>
          <w:u w:val="single"/>
        </w:rPr>
        <w:t>VEHICLE</w:t>
      </w:r>
      <w:r w:rsidRPr="0070039F">
        <w:rPr>
          <w:rFonts w:asciiTheme="majorBidi" w:hAnsiTheme="majorBidi"/>
          <w:spacing w:val="-6"/>
          <w:sz w:val="20"/>
          <w:szCs w:val="20"/>
          <w:u w:val="single"/>
        </w:rPr>
        <w:t xml:space="preserve"> </w:t>
      </w:r>
      <w:r w:rsidRPr="0070039F">
        <w:rPr>
          <w:rFonts w:asciiTheme="majorBidi" w:hAnsiTheme="majorBidi"/>
          <w:sz w:val="20"/>
          <w:szCs w:val="20"/>
          <w:u w:val="single"/>
        </w:rPr>
        <w:t>PROPER</w:t>
      </w:r>
      <w:r w:rsidRPr="0070039F">
        <w:rPr>
          <w:rFonts w:asciiTheme="majorBidi" w:hAnsiTheme="majorBidi"/>
          <w:spacing w:val="-5"/>
          <w:sz w:val="20"/>
          <w:szCs w:val="20"/>
          <w:u w:val="single"/>
        </w:rPr>
        <w:t xml:space="preserve"> </w:t>
      </w:r>
      <w:r w:rsidRPr="0070039F">
        <w:rPr>
          <w:rFonts w:asciiTheme="majorBidi" w:hAnsiTheme="majorBidi"/>
          <w:sz w:val="20"/>
          <w:szCs w:val="20"/>
          <w:u w:val="single"/>
        </w:rPr>
        <w:t>DOCUMENTATION:</w:t>
      </w:r>
    </w:p>
    <w:p w14:paraId="05F8461E" w14:textId="77777777" w:rsidR="007A7C2F" w:rsidRPr="0070039F" w:rsidRDefault="00266284" w:rsidP="0070039F">
      <w:pPr>
        <w:pStyle w:val="BodyText"/>
        <w:spacing w:line="360" w:lineRule="auto"/>
        <w:ind w:left="700" w:right="1018"/>
        <w:jc w:val="both"/>
        <w:rPr>
          <w:rFonts w:asciiTheme="majorBidi" w:hAnsiTheme="majorBidi" w:cstheme="majorBidi"/>
          <w:sz w:val="20"/>
          <w:szCs w:val="20"/>
        </w:rPr>
      </w:pPr>
      <w:r w:rsidRPr="0070039F">
        <w:rPr>
          <w:rFonts w:asciiTheme="majorBidi" w:hAnsiTheme="majorBidi" w:cstheme="majorBidi"/>
          <w:sz w:val="20"/>
          <w:szCs w:val="20"/>
        </w:rPr>
        <w:t xml:space="preserve">All vehicles provided for this service must have proper and current registration from the government of </w:t>
      </w:r>
      <w:r w:rsidR="00577B82" w:rsidRPr="0070039F">
        <w:rPr>
          <w:rFonts w:asciiTheme="majorBidi" w:hAnsiTheme="majorBidi" w:cstheme="majorBidi"/>
          <w:sz w:val="20"/>
          <w:szCs w:val="20"/>
        </w:rPr>
        <w:t>Sudan</w:t>
      </w:r>
      <w:r w:rsidRPr="0070039F">
        <w:rPr>
          <w:rFonts w:asciiTheme="majorBidi" w:hAnsiTheme="majorBidi" w:cstheme="majorBidi"/>
          <w:spacing w:val="1"/>
          <w:sz w:val="20"/>
          <w:szCs w:val="20"/>
        </w:rPr>
        <w:t xml:space="preserve"> </w:t>
      </w:r>
      <w:r w:rsidRPr="0070039F">
        <w:rPr>
          <w:rFonts w:asciiTheme="majorBidi" w:hAnsiTheme="majorBidi" w:cstheme="majorBidi"/>
          <w:sz w:val="20"/>
          <w:szCs w:val="20"/>
        </w:rPr>
        <w:t>(relevant authorities) allowing unrestricted access and ease of movement.</w:t>
      </w:r>
      <w:r w:rsidRPr="0070039F">
        <w:rPr>
          <w:rFonts w:asciiTheme="majorBidi" w:hAnsiTheme="majorBidi" w:cstheme="majorBidi"/>
          <w:spacing w:val="1"/>
          <w:sz w:val="20"/>
          <w:szCs w:val="20"/>
        </w:rPr>
        <w:t xml:space="preserve"> </w:t>
      </w:r>
      <w:r w:rsidRPr="0070039F">
        <w:rPr>
          <w:rFonts w:asciiTheme="majorBidi" w:hAnsiTheme="majorBidi" w:cstheme="majorBidi"/>
          <w:sz w:val="20"/>
          <w:szCs w:val="20"/>
        </w:rPr>
        <w:t>In case of any dispute between the driver</w:t>
      </w:r>
      <w:r w:rsidRPr="0070039F">
        <w:rPr>
          <w:rFonts w:asciiTheme="majorBidi" w:hAnsiTheme="majorBidi" w:cstheme="majorBidi"/>
          <w:spacing w:val="-50"/>
          <w:sz w:val="20"/>
          <w:szCs w:val="20"/>
        </w:rPr>
        <w:t xml:space="preserve"> </w:t>
      </w:r>
      <w:r w:rsidRPr="0070039F">
        <w:rPr>
          <w:rFonts w:asciiTheme="majorBidi" w:hAnsiTheme="majorBidi" w:cstheme="majorBidi"/>
          <w:sz w:val="20"/>
          <w:szCs w:val="20"/>
        </w:rPr>
        <w:t>and local authorities, the vendor has the responsibility to settle it at its own cost; if not possible the company is</w:t>
      </w:r>
      <w:r w:rsidRPr="0070039F">
        <w:rPr>
          <w:rFonts w:asciiTheme="majorBidi" w:hAnsiTheme="majorBidi" w:cstheme="majorBidi"/>
          <w:spacing w:val="1"/>
          <w:sz w:val="20"/>
          <w:szCs w:val="20"/>
        </w:rPr>
        <w:t xml:space="preserve"> </w:t>
      </w:r>
      <w:r w:rsidRPr="0070039F">
        <w:rPr>
          <w:rFonts w:asciiTheme="majorBidi" w:hAnsiTheme="majorBidi" w:cstheme="majorBidi"/>
          <w:sz w:val="20"/>
          <w:szCs w:val="20"/>
        </w:rPr>
        <w:t>obliged</w:t>
      </w:r>
      <w:r w:rsidRPr="0070039F">
        <w:rPr>
          <w:rFonts w:asciiTheme="majorBidi" w:hAnsiTheme="majorBidi" w:cstheme="majorBidi"/>
          <w:spacing w:val="-1"/>
          <w:sz w:val="20"/>
          <w:szCs w:val="20"/>
        </w:rPr>
        <w:t xml:space="preserve"> </w:t>
      </w:r>
      <w:r w:rsidRPr="0070039F">
        <w:rPr>
          <w:rFonts w:asciiTheme="majorBidi" w:hAnsiTheme="majorBidi" w:cstheme="majorBidi"/>
          <w:sz w:val="20"/>
          <w:szCs w:val="20"/>
        </w:rPr>
        <w:t>to</w:t>
      </w:r>
      <w:r w:rsidRPr="0070039F">
        <w:rPr>
          <w:rFonts w:asciiTheme="majorBidi" w:hAnsiTheme="majorBidi" w:cstheme="majorBidi"/>
          <w:spacing w:val="-1"/>
          <w:sz w:val="20"/>
          <w:szCs w:val="20"/>
        </w:rPr>
        <w:t xml:space="preserve"> </w:t>
      </w:r>
      <w:r w:rsidRPr="0070039F">
        <w:rPr>
          <w:rFonts w:asciiTheme="majorBidi" w:hAnsiTheme="majorBidi" w:cstheme="majorBidi"/>
          <w:sz w:val="20"/>
          <w:szCs w:val="20"/>
        </w:rPr>
        <w:t>replace</w:t>
      </w:r>
      <w:r w:rsidRPr="0070039F">
        <w:rPr>
          <w:rFonts w:asciiTheme="majorBidi" w:hAnsiTheme="majorBidi" w:cstheme="majorBidi"/>
          <w:spacing w:val="-2"/>
          <w:sz w:val="20"/>
          <w:szCs w:val="20"/>
        </w:rPr>
        <w:t xml:space="preserve"> </w:t>
      </w:r>
      <w:r w:rsidRPr="0070039F">
        <w:rPr>
          <w:rFonts w:asciiTheme="majorBidi" w:hAnsiTheme="majorBidi" w:cstheme="majorBidi"/>
          <w:sz w:val="20"/>
          <w:szCs w:val="20"/>
        </w:rPr>
        <w:t>this vehicle</w:t>
      </w:r>
      <w:r w:rsidRPr="0070039F">
        <w:rPr>
          <w:rFonts w:asciiTheme="majorBidi" w:hAnsiTheme="majorBidi" w:cstheme="majorBidi"/>
          <w:spacing w:val="-3"/>
          <w:sz w:val="20"/>
          <w:szCs w:val="20"/>
        </w:rPr>
        <w:t xml:space="preserve"> </w:t>
      </w:r>
      <w:r w:rsidRPr="0070039F">
        <w:rPr>
          <w:rFonts w:asciiTheme="majorBidi" w:hAnsiTheme="majorBidi" w:cstheme="majorBidi"/>
          <w:sz w:val="20"/>
          <w:szCs w:val="20"/>
        </w:rPr>
        <w:t>with</w:t>
      </w:r>
      <w:r w:rsidRPr="0070039F">
        <w:rPr>
          <w:rFonts w:asciiTheme="majorBidi" w:hAnsiTheme="majorBidi" w:cstheme="majorBidi"/>
          <w:spacing w:val="-1"/>
          <w:sz w:val="20"/>
          <w:szCs w:val="20"/>
        </w:rPr>
        <w:t xml:space="preserve"> </w:t>
      </w:r>
      <w:r w:rsidRPr="0070039F">
        <w:rPr>
          <w:rFonts w:asciiTheme="majorBidi" w:hAnsiTheme="majorBidi" w:cstheme="majorBidi"/>
          <w:sz w:val="20"/>
          <w:szCs w:val="20"/>
        </w:rPr>
        <w:t>another which will</w:t>
      </w:r>
      <w:r w:rsidRPr="0070039F">
        <w:rPr>
          <w:rFonts w:asciiTheme="majorBidi" w:hAnsiTheme="majorBidi" w:cstheme="majorBidi"/>
          <w:spacing w:val="-2"/>
          <w:sz w:val="20"/>
          <w:szCs w:val="20"/>
        </w:rPr>
        <w:t xml:space="preserve"> </w:t>
      </w:r>
      <w:r w:rsidRPr="0070039F">
        <w:rPr>
          <w:rFonts w:asciiTheme="majorBidi" w:hAnsiTheme="majorBidi" w:cstheme="majorBidi"/>
          <w:sz w:val="20"/>
          <w:szCs w:val="20"/>
        </w:rPr>
        <w:t>enable</w:t>
      </w:r>
      <w:r w:rsidRPr="0070039F">
        <w:rPr>
          <w:rFonts w:asciiTheme="majorBidi" w:hAnsiTheme="majorBidi" w:cstheme="majorBidi"/>
          <w:spacing w:val="-3"/>
          <w:sz w:val="20"/>
          <w:szCs w:val="20"/>
        </w:rPr>
        <w:t xml:space="preserve"> </w:t>
      </w:r>
      <w:r w:rsidRPr="0070039F">
        <w:rPr>
          <w:rFonts w:asciiTheme="majorBidi" w:hAnsiTheme="majorBidi" w:cstheme="majorBidi"/>
          <w:sz w:val="20"/>
          <w:szCs w:val="20"/>
        </w:rPr>
        <w:t>the</w:t>
      </w:r>
      <w:r w:rsidRPr="0070039F">
        <w:rPr>
          <w:rFonts w:asciiTheme="majorBidi" w:hAnsiTheme="majorBidi" w:cstheme="majorBidi"/>
          <w:spacing w:val="-2"/>
          <w:sz w:val="20"/>
          <w:szCs w:val="20"/>
        </w:rPr>
        <w:t xml:space="preserve"> </w:t>
      </w:r>
      <w:r w:rsidR="00577B82" w:rsidRPr="0070039F">
        <w:rPr>
          <w:rFonts w:asciiTheme="majorBidi" w:hAnsiTheme="majorBidi" w:cstheme="majorBidi"/>
          <w:sz w:val="20"/>
          <w:szCs w:val="20"/>
        </w:rPr>
        <w:t>NRC</w:t>
      </w:r>
      <w:r w:rsidRPr="0070039F">
        <w:rPr>
          <w:rFonts w:asciiTheme="majorBidi" w:hAnsiTheme="majorBidi" w:cstheme="majorBidi"/>
          <w:spacing w:val="-2"/>
          <w:sz w:val="20"/>
          <w:szCs w:val="20"/>
        </w:rPr>
        <w:t xml:space="preserve"> </w:t>
      </w:r>
      <w:r w:rsidR="00577B82" w:rsidRPr="0070039F">
        <w:rPr>
          <w:rFonts w:asciiTheme="majorBidi" w:hAnsiTheme="majorBidi" w:cstheme="majorBidi"/>
          <w:sz w:val="20"/>
          <w:szCs w:val="20"/>
        </w:rPr>
        <w:t>Sudan</w:t>
      </w:r>
      <w:r w:rsidRPr="0070039F">
        <w:rPr>
          <w:rFonts w:asciiTheme="majorBidi" w:hAnsiTheme="majorBidi" w:cstheme="majorBidi"/>
          <w:spacing w:val="-2"/>
          <w:sz w:val="20"/>
          <w:szCs w:val="20"/>
        </w:rPr>
        <w:t xml:space="preserve"> </w:t>
      </w:r>
      <w:r w:rsidRPr="0070039F">
        <w:rPr>
          <w:rFonts w:asciiTheme="majorBidi" w:hAnsiTheme="majorBidi" w:cstheme="majorBidi"/>
          <w:sz w:val="20"/>
          <w:szCs w:val="20"/>
        </w:rPr>
        <w:t>to</w:t>
      </w:r>
      <w:r w:rsidRPr="0070039F">
        <w:rPr>
          <w:rFonts w:asciiTheme="majorBidi" w:hAnsiTheme="majorBidi" w:cstheme="majorBidi"/>
          <w:spacing w:val="-1"/>
          <w:sz w:val="20"/>
          <w:szCs w:val="20"/>
        </w:rPr>
        <w:t xml:space="preserve"> </w:t>
      </w:r>
      <w:r w:rsidRPr="0070039F">
        <w:rPr>
          <w:rFonts w:asciiTheme="majorBidi" w:hAnsiTheme="majorBidi" w:cstheme="majorBidi"/>
          <w:sz w:val="20"/>
          <w:szCs w:val="20"/>
        </w:rPr>
        <w:t>continue</w:t>
      </w:r>
      <w:r w:rsidRPr="0070039F">
        <w:rPr>
          <w:rFonts w:asciiTheme="majorBidi" w:hAnsiTheme="majorBidi" w:cstheme="majorBidi"/>
          <w:spacing w:val="-3"/>
          <w:sz w:val="20"/>
          <w:szCs w:val="20"/>
        </w:rPr>
        <w:t xml:space="preserve"> </w:t>
      </w:r>
      <w:r w:rsidRPr="0070039F">
        <w:rPr>
          <w:rFonts w:asciiTheme="majorBidi" w:hAnsiTheme="majorBidi" w:cstheme="majorBidi"/>
          <w:sz w:val="20"/>
          <w:szCs w:val="20"/>
        </w:rPr>
        <w:t>with</w:t>
      </w:r>
      <w:r w:rsidRPr="0070039F">
        <w:rPr>
          <w:rFonts w:asciiTheme="majorBidi" w:hAnsiTheme="majorBidi" w:cstheme="majorBidi"/>
          <w:spacing w:val="-1"/>
          <w:sz w:val="20"/>
          <w:szCs w:val="20"/>
        </w:rPr>
        <w:t xml:space="preserve"> </w:t>
      </w:r>
      <w:r w:rsidRPr="0070039F">
        <w:rPr>
          <w:rFonts w:asciiTheme="majorBidi" w:hAnsiTheme="majorBidi" w:cstheme="majorBidi"/>
          <w:sz w:val="20"/>
          <w:szCs w:val="20"/>
        </w:rPr>
        <w:t>its operation.</w:t>
      </w:r>
    </w:p>
    <w:p w14:paraId="7D4B063E" w14:textId="5D34C2A5" w:rsidR="007A7C2F" w:rsidRPr="0070039F" w:rsidRDefault="007A7C2F" w:rsidP="0070039F">
      <w:pPr>
        <w:pStyle w:val="BodyText"/>
        <w:spacing w:line="360" w:lineRule="auto"/>
        <w:ind w:left="700" w:right="1018"/>
        <w:jc w:val="both"/>
        <w:rPr>
          <w:rFonts w:asciiTheme="majorBidi" w:hAnsiTheme="majorBidi" w:cstheme="majorBidi"/>
          <w:sz w:val="20"/>
          <w:szCs w:val="20"/>
        </w:rPr>
      </w:pPr>
      <w:r w:rsidRPr="0070039F">
        <w:rPr>
          <w:rFonts w:asciiTheme="majorBidi" w:hAnsiTheme="majorBidi" w:cstheme="majorBidi"/>
          <w:sz w:val="20"/>
          <w:szCs w:val="20"/>
        </w:rPr>
        <w:t xml:space="preserve">Is sole responsibility of the contractor to request travel permit from relevant governmental authorities, and any cost incurred during transportation of </w:t>
      </w:r>
      <w:r w:rsidR="007B6E60">
        <w:rPr>
          <w:rFonts w:asciiTheme="majorBidi" w:hAnsiTheme="majorBidi" w:cstheme="majorBidi"/>
          <w:sz w:val="20"/>
          <w:szCs w:val="20"/>
        </w:rPr>
        <w:t>fuel</w:t>
      </w:r>
      <w:r w:rsidRPr="0070039F">
        <w:rPr>
          <w:rFonts w:asciiTheme="majorBidi" w:hAnsiTheme="majorBidi" w:cstheme="majorBidi"/>
          <w:sz w:val="20"/>
          <w:szCs w:val="20"/>
        </w:rPr>
        <w:t xml:space="preserve"> should be paid by the service provider </w:t>
      </w:r>
    </w:p>
    <w:p w14:paraId="22E8E7E6" w14:textId="77777777" w:rsidR="007A7C2F" w:rsidRPr="0070039F" w:rsidRDefault="007A7C2F" w:rsidP="0070039F">
      <w:pPr>
        <w:pStyle w:val="BodyText"/>
        <w:spacing w:line="360" w:lineRule="auto"/>
        <w:ind w:left="700" w:right="1018"/>
        <w:jc w:val="both"/>
        <w:rPr>
          <w:rFonts w:asciiTheme="majorBidi" w:hAnsiTheme="majorBidi" w:cstheme="majorBidi"/>
          <w:sz w:val="20"/>
          <w:szCs w:val="20"/>
        </w:rPr>
      </w:pPr>
    </w:p>
    <w:p w14:paraId="55958743" w14:textId="1F31E045" w:rsidR="007A7C2F" w:rsidRPr="0070039F" w:rsidRDefault="007A7C2F" w:rsidP="0070039F">
      <w:pPr>
        <w:pStyle w:val="BodyText"/>
        <w:spacing w:line="360" w:lineRule="auto"/>
        <w:ind w:left="700" w:right="1018"/>
        <w:jc w:val="both"/>
        <w:rPr>
          <w:rFonts w:asciiTheme="majorBidi" w:hAnsiTheme="majorBidi" w:cstheme="majorBidi"/>
          <w:sz w:val="20"/>
          <w:szCs w:val="20"/>
        </w:rPr>
      </w:pPr>
    </w:p>
    <w:p w14:paraId="07520DA7" w14:textId="77777777" w:rsidR="00580907" w:rsidRDefault="00580907" w:rsidP="00F15C9D">
      <w:pPr>
        <w:pStyle w:val="Heading5"/>
        <w:spacing w:line="360" w:lineRule="auto"/>
        <w:jc w:val="both"/>
        <w:rPr>
          <w:rFonts w:asciiTheme="majorBidi" w:hAnsiTheme="majorBidi"/>
          <w:sz w:val="20"/>
          <w:szCs w:val="20"/>
          <w:u w:val="single"/>
        </w:rPr>
      </w:pPr>
    </w:p>
    <w:p w14:paraId="57757DA6" w14:textId="234EBE35" w:rsidR="007A7C2F" w:rsidRPr="00F15C9D" w:rsidRDefault="007A7C2F" w:rsidP="00F15C9D">
      <w:pPr>
        <w:pStyle w:val="BodyText"/>
        <w:spacing w:line="360" w:lineRule="auto"/>
        <w:ind w:left="700" w:right="1018"/>
        <w:jc w:val="both"/>
        <w:rPr>
          <w:rFonts w:asciiTheme="majorBidi" w:hAnsiTheme="majorBidi" w:cstheme="majorBidi"/>
          <w:sz w:val="20"/>
          <w:szCs w:val="20"/>
        </w:rPr>
      </w:pPr>
    </w:p>
    <w:p w14:paraId="276D4C57" w14:textId="77777777" w:rsidR="007A7C2F" w:rsidRPr="007A7C2F" w:rsidRDefault="007A7C2F" w:rsidP="007A7C2F">
      <w:pPr>
        <w:pStyle w:val="BodyText"/>
        <w:ind w:right="1018"/>
        <w:jc w:val="both"/>
        <w:sectPr w:rsidR="007A7C2F" w:rsidRPr="007A7C2F" w:rsidSect="00B10A9A">
          <w:pgSz w:w="12240" w:h="15840"/>
          <w:pgMar w:top="720" w:right="720" w:bottom="720" w:left="720" w:header="0" w:footer="932" w:gutter="0"/>
          <w:cols w:space="720"/>
          <w:docGrid w:linePitch="299"/>
        </w:sectPr>
      </w:pPr>
    </w:p>
    <w:p w14:paraId="4036CC63" w14:textId="4484A63C" w:rsidR="00C027B4" w:rsidRPr="00B53C43" w:rsidRDefault="00C027B4" w:rsidP="00B53C43">
      <w:pPr>
        <w:pStyle w:val="Heading1"/>
        <w:jc w:val="center"/>
      </w:pPr>
      <w:bookmarkStart w:id="12" w:name="_Toc107383190"/>
      <w:r w:rsidRPr="00B53C43">
        <w:lastRenderedPageBreak/>
        <w:t xml:space="preserve">SECTION </w:t>
      </w:r>
      <w:r w:rsidR="00842DCF" w:rsidRPr="00B53C43">
        <w:t>5</w:t>
      </w:r>
      <w:r w:rsidR="005E7A0A" w:rsidRPr="00B53C43">
        <w:t>:</w:t>
      </w:r>
      <w:r w:rsidRPr="00B53C43">
        <w:t xml:space="preserve"> BIDDING FORM</w:t>
      </w:r>
      <w:bookmarkEnd w:id="12"/>
      <w:r w:rsidRPr="00B53C43">
        <w:t xml:space="preserve"> </w:t>
      </w:r>
    </w:p>
    <w:p w14:paraId="114BBE9F" w14:textId="77777777" w:rsidR="00D83BFB" w:rsidRPr="008B50C2" w:rsidRDefault="00D83BFB" w:rsidP="00CA455F">
      <w:pPr>
        <w:widowControl w:val="0"/>
        <w:autoSpaceDE w:val="0"/>
        <w:autoSpaceDN w:val="0"/>
        <w:adjustRightInd w:val="0"/>
        <w:spacing w:after="0"/>
        <w:ind w:left="720"/>
        <w:jc w:val="both"/>
        <w:rPr>
          <w:rFonts w:asciiTheme="minorHAnsi" w:hAnsiTheme="minorHAnsi"/>
          <w:sz w:val="20"/>
          <w:szCs w:val="20"/>
        </w:rPr>
      </w:pPr>
    </w:p>
    <w:p w14:paraId="21DC8645" w14:textId="77777777" w:rsidR="0046668C" w:rsidRPr="00055679" w:rsidRDefault="0046668C" w:rsidP="00CA455F">
      <w:pPr>
        <w:tabs>
          <w:tab w:val="left" w:pos="0"/>
          <w:tab w:val="left" w:pos="360"/>
        </w:tabs>
        <w:spacing w:after="0"/>
        <w:jc w:val="both"/>
        <w:rPr>
          <w:rFonts w:asciiTheme="minorHAnsi" w:hAnsiTheme="minorHAnsi"/>
          <w:b/>
          <w:sz w:val="20"/>
          <w:szCs w:val="20"/>
          <w:lang w:val="en-AU"/>
        </w:rPr>
      </w:pPr>
      <w:r w:rsidRPr="00055679">
        <w:rPr>
          <w:rFonts w:asciiTheme="minorHAnsi" w:hAnsiTheme="minorHAnsi"/>
          <w:b/>
          <w:sz w:val="20"/>
          <w:szCs w:val="20"/>
          <w:lang w:val="en-AU"/>
        </w:rPr>
        <w:t xml:space="preserve">Please provide information against each requirement. </w:t>
      </w:r>
    </w:p>
    <w:p w14:paraId="2417DADD" w14:textId="77777777" w:rsidR="0046668C" w:rsidRPr="00B06CD3" w:rsidRDefault="0046668C" w:rsidP="00CA455F">
      <w:pPr>
        <w:tabs>
          <w:tab w:val="left" w:pos="0"/>
          <w:tab w:val="left" w:pos="360"/>
        </w:tabs>
        <w:spacing w:after="0"/>
        <w:jc w:val="both"/>
        <w:rPr>
          <w:rFonts w:asciiTheme="minorHAnsi" w:hAnsiTheme="minorHAnsi"/>
          <w:sz w:val="20"/>
          <w:szCs w:val="20"/>
          <w:lang w:val="en-GB"/>
        </w:rPr>
      </w:pPr>
      <w:r w:rsidRPr="00055679">
        <w:rPr>
          <w:rFonts w:asciiTheme="minorHAnsi" w:hAnsiTheme="minorHAnsi"/>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14:paraId="423402F0" w14:textId="77777777" w:rsidR="0046668C" w:rsidRDefault="0046668C" w:rsidP="00CA455F">
      <w:pPr>
        <w:widowControl w:val="0"/>
        <w:overflowPunct w:val="0"/>
        <w:autoSpaceDE w:val="0"/>
        <w:autoSpaceDN w:val="0"/>
        <w:adjustRightInd w:val="0"/>
        <w:spacing w:after="0"/>
        <w:jc w:val="both"/>
        <w:rPr>
          <w:rFonts w:asciiTheme="minorHAnsi" w:hAnsiTheme="minorHAnsi"/>
          <w:sz w:val="20"/>
          <w:szCs w:val="20"/>
        </w:rPr>
      </w:pPr>
    </w:p>
    <w:p w14:paraId="606182EF" w14:textId="77777777" w:rsidR="0046668C" w:rsidRPr="007A42D3" w:rsidRDefault="0046668C" w:rsidP="00014754">
      <w:pPr>
        <w:pStyle w:val="ListParagraph"/>
        <w:widowControl w:val="0"/>
        <w:numPr>
          <w:ilvl w:val="0"/>
          <w:numId w:val="12"/>
        </w:numPr>
        <w:overflowPunct w:val="0"/>
        <w:autoSpaceDE w:val="0"/>
        <w:autoSpaceDN w:val="0"/>
        <w:adjustRightInd w:val="0"/>
        <w:spacing w:after="0"/>
        <w:jc w:val="both"/>
        <w:rPr>
          <w:rFonts w:asciiTheme="minorHAnsi" w:hAnsiTheme="minorHAnsi"/>
          <w:b/>
          <w:u w:val="single"/>
          <w:lang w:val="en-AU"/>
        </w:rPr>
      </w:pPr>
      <w:r w:rsidRPr="00107CFC">
        <w:rPr>
          <w:rFonts w:asciiTheme="minorHAnsi" w:hAnsiTheme="minorHAnsi"/>
          <w:b/>
          <w:u w:val="single"/>
          <w:lang w:val="en-AU"/>
        </w:rPr>
        <w:t>Bidder’s general business details</w:t>
      </w:r>
    </w:p>
    <w:p w14:paraId="17E8EB2F" w14:textId="77777777" w:rsidR="0046668C" w:rsidRPr="00E426FC" w:rsidRDefault="0046668C" w:rsidP="00014754">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bCs/>
          <w:lang w:val="en-AU"/>
        </w:rPr>
        <w:t>General information</w:t>
      </w:r>
    </w:p>
    <w:p w14:paraId="5D93342D" w14:textId="77777777" w:rsidR="0046668C" w:rsidRPr="00636812" w:rsidRDefault="0046668C" w:rsidP="00CA455F">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jc w:val="both"/>
        <w:rPr>
          <w:rFonts w:asciiTheme="minorHAnsi" w:hAnsiTheme="minorHAnsi"/>
          <w:b/>
          <w:u w:val="single"/>
          <w:lang w:val="en-AU"/>
        </w:rPr>
      </w:pPr>
      <w:r w:rsidRPr="00636812">
        <w:rPr>
          <w:rFonts w:asciiTheme="minorHAnsi" w:hAnsiTheme="minorHAnsi"/>
          <w:lang w:val="en-AU"/>
        </w:rPr>
        <w:tab/>
      </w:r>
      <w:r w:rsidRPr="00636812">
        <w:rPr>
          <w:rFonts w:asciiTheme="minorHAnsi" w:hAnsiTheme="minorHAnsi"/>
          <w:lang w:val="en-AU"/>
        </w:rPr>
        <w:tab/>
      </w:r>
      <w:r w:rsidRPr="00636812">
        <w:rPr>
          <w:rFonts w:asciiTheme="minorHAnsi" w:hAnsiTheme="minorHAnsi"/>
          <w:lang w:val="en-AU"/>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46668C" w:rsidRPr="005239E3" w14:paraId="746094A9" w14:textId="77777777" w:rsidTr="00FA66A7">
        <w:trPr>
          <w:trHeight w:val="204"/>
        </w:trPr>
        <w:tc>
          <w:tcPr>
            <w:tcW w:w="3828" w:type="dxa"/>
            <w:shd w:val="clear" w:color="auto" w:fill="F2F2F2" w:themeFill="background1" w:themeFillShade="F2"/>
          </w:tcPr>
          <w:p w14:paraId="734594D6" w14:textId="77777777" w:rsidR="0046668C" w:rsidRPr="005239E3" w:rsidRDefault="0046668C" w:rsidP="00CA455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Company name:</w:t>
            </w:r>
          </w:p>
        </w:tc>
        <w:tc>
          <w:tcPr>
            <w:tcW w:w="5103" w:type="dxa"/>
          </w:tcPr>
          <w:p w14:paraId="4F6BC48F" w14:textId="77777777" w:rsidR="0046668C" w:rsidRPr="005239E3" w:rsidRDefault="0046668C" w:rsidP="00CA455F">
            <w:pPr>
              <w:widowControl w:val="0"/>
              <w:overflowPunct w:val="0"/>
              <w:autoSpaceDE w:val="0"/>
              <w:autoSpaceDN w:val="0"/>
              <w:adjustRightInd w:val="0"/>
              <w:spacing w:after="0"/>
              <w:jc w:val="both"/>
              <w:rPr>
                <w:rFonts w:asciiTheme="minorHAnsi" w:hAnsiTheme="minorHAnsi"/>
                <w:lang w:val="en-AU"/>
              </w:rPr>
            </w:pPr>
          </w:p>
        </w:tc>
      </w:tr>
      <w:tr w:rsidR="0046668C" w:rsidRPr="005239E3" w14:paraId="4341399B" w14:textId="77777777" w:rsidTr="00FA66A7">
        <w:trPr>
          <w:trHeight w:val="204"/>
        </w:trPr>
        <w:tc>
          <w:tcPr>
            <w:tcW w:w="3828" w:type="dxa"/>
            <w:shd w:val="clear" w:color="auto" w:fill="F2F2F2" w:themeFill="background1" w:themeFillShade="F2"/>
          </w:tcPr>
          <w:p w14:paraId="38341B1F" w14:textId="77777777" w:rsidR="0046668C" w:rsidRPr="005239E3" w:rsidRDefault="0046668C" w:rsidP="00CA455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Any other trading names of company:</w:t>
            </w:r>
          </w:p>
        </w:tc>
        <w:tc>
          <w:tcPr>
            <w:tcW w:w="5103" w:type="dxa"/>
          </w:tcPr>
          <w:p w14:paraId="42013453" w14:textId="77777777" w:rsidR="0046668C" w:rsidRPr="005239E3" w:rsidRDefault="0046668C" w:rsidP="00CA455F">
            <w:pPr>
              <w:widowControl w:val="0"/>
              <w:overflowPunct w:val="0"/>
              <w:autoSpaceDE w:val="0"/>
              <w:autoSpaceDN w:val="0"/>
              <w:adjustRightInd w:val="0"/>
              <w:spacing w:after="0"/>
              <w:jc w:val="both"/>
              <w:rPr>
                <w:rFonts w:asciiTheme="minorHAnsi" w:hAnsiTheme="minorHAnsi"/>
                <w:lang w:val="en-AU"/>
              </w:rPr>
            </w:pPr>
          </w:p>
        </w:tc>
      </w:tr>
      <w:tr w:rsidR="0046668C" w:rsidRPr="005239E3" w14:paraId="61F020FD" w14:textId="77777777" w:rsidTr="00FA66A7">
        <w:trPr>
          <w:trHeight w:val="204"/>
        </w:trPr>
        <w:tc>
          <w:tcPr>
            <w:tcW w:w="3828" w:type="dxa"/>
            <w:shd w:val="clear" w:color="auto" w:fill="F2F2F2" w:themeFill="background1" w:themeFillShade="F2"/>
          </w:tcPr>
          <w:p w14:paraId="384BC6E7" w14:textId="77777777" w:rsidR="0046668C" w:rsidRPr="005239E3" w:rsidRDefault="0046668C" w:rsidP="00CA455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name of company (if different):</w:t>
            </w:r>
          </w:p>
        </w:tc>
        <w:tc>
          <w:tcPr>
            <w:tcW w:w="5103" w:type="dxa"/>
          </w:tcPr>
          <w:p w14:paraId="4E1A4C5B" w14:textId="77777777" w:rsidR="0046668C" w:rsidRPr="005239E3" w:rsidRDefault="0046668C" w:rsidP="00CA455F">
            <w:pPr>
              <w:widowControl w:val="0"/>
              <w:overflowPunct w:val="0"/>
              <w:autoSpaceDE w:val="0"/>
              <w:autoSpaceDN w:val="0"/>
              <w:adjustRightInd w:val="0"/>
              <w:spacing w:after="0"/>
              <w:jc w:val="both"/>
              <w:rPr>
                <w:rFonts w:asciiTheme="minorHAnsi" w:hAnsiTheme="minorHAnsi"/>
                <w:lang w:val="en-AU"/>
              </w:rPr>
            </w:pPr>
          </w:p>
        </w:tc>
      </w:tr>
      <w:tr w:rsidR="0046668C" w:rsidRPr="005239E3" w14:paraId="05153DFF" w14:textId="77777777" w:rsidTr="00FA66A7">
        <w:trPr>
          <w:trHeight w:val="204"/>
        </w:trPr>
        <w:tc>
          <w:tcPr>
            <w:tcW w:w="3828" w:type="dxa"/>
            <w:shd w:val="clear" w:color="auto" w:fill="F2F2F2" w:themeFill="background1" w:themeFillShade="F2"/>
          </w:tcPr>
          <w:p w14:paraId="542E7342" w14:textId="77777777" w:rsidR="0046668C" w:rsidRPr="005239E3" w:rsidRDefault="0046668C" w:rsidP="00CA455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Nature of primary business/trade:</w:t>
            </w:r>
          </w:p>
        </w:tc>
        <w:tc>
          <w:tcPr>
            <w:tcW w:w="5103" w:type="dxa"/>
          </w:tcPr>
          <w:p w14:paraId="150893A8" w14:textId="77777777" w:rsidR="0046668C" w:rsidRPr="005239E3" w:rsidRDefault="0046668C" w:rsidP="00CA455F">
            <w:pPr>
              <w:widowControl w:val="0"/>
              <w:overflowPunct w:val="0"/>
              <w:autoSpaceDE w:val="0"/>
              <w:autoSpaceDN w:val="0"/>
              <w:adjustRightInd w:val="0"/>
              <w:spacing w:after="0"/>
              <w:jc w:val="both"/>
              <w:rPr>
                <w:rFonts w:asciiTheme="minorHAnsi" w:hAnsiTheme="minorHAnsi"/>
                <w:lang w:val="en-AU"/>
              </w:rPr>
            </w:pPr>
          </w:p>
        </w:tc>
      </w:tr>
      <w:tr w:rsidR="0046668C" w:rsidRPr="005239E3" w14:paraId="74BF6763" w14:textId="77777777" w:rsidTr="00FA66A7">
        <w:trPr>
          <w:trHeight w:val="204"/>
        </w:trPr>
        <w:tc>
          <w:tcPr>
            <w:tcW w:w="3828" w:type="dxa"/>
            <w:shd w:val="clear" w:color="auto" w:fill="F2F2F2" w:themeFill="background1" w:themeFillShade="F2"/>
          </w:tcPr>
          <w:p w14:paraId="1AF80853" w14:textId="77777777" w:rsidR="0046668C" w:rsidRPr="005239E3" w:rsidRDefault="0046668C" w:rsidP="00CA455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Primary contact name:</w:t>
            </w:r>
          </w:p>
        </w:tc>
        <w:tc>
          <w:tcPr>
            <w:tcW w:w="5103" w:type="dxa"/>
          </w:tcPr>
          <w:p w14:paraId="386423D5" w14:textId="77777777" w:rsidR="0046668C" w:rsidRPr="005239E3" w:rsidRDefault="0046668C" w:rsidP="00CA455F">
            <w:pPr>
              <w:widowControl w:val="0"/>
              <w:overflowPunct w:val="0"/>
              <w:autoSpaceDE w:val="0"/>
              <w:autoSpaceDN w:val="0"/>
              <w:adjustRightInd w:val="0"/>
              <w:spacing w:after="0"/>
              <w:jc w:val="both"/>
              <w:rPr>
                <w:rFonts w:asciiTheme="minorHAnsi" w:hAnsiTheme="minorHAnsi"/>
                <w:lang w:val="en-AU"/>
              </w:rPr>
            </w:pPr>
          </w:p>
        </w:tc>
      </w:tr>
      <w:tr w:rsidR="0046668C" w:rsidRPr="005239E3" w14:paraId="243F5067" w14:textId="77777777" w:rsidTr="00FA66A7">
        <w:trPr>
          <w:trHeight w:val="204"/>
        </w:trPr>
        <w:tc>
          <w:tcPr>
            <w:tcW w:w="3828" w:type="dxa"/>
            <w:shd w:val="clear" w:color="auto" w:fill="F2F2F2" w:themeFill="background1" w:themeFillShade="F2"/>
          </w:tcPr>
          <w:p w14:paraId="6DEE25F7" w14:textId="77777777" w:rsidR="0046668C" w:rsidRPr="005239E3" w:rsidRDefault="0046668C" w:rsidP="00CA455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Job title:</w:t>
            </w:r>
          </w:p>
        </w:tc>
        <w:tc>
          <w:tcPr>
            <w:tcW w:w="5103" w:type="dxa"/>
          </w:tcPr>
          <w:p w14:paraId="64336F3D" w14:textId="77777777" w:rsidR="0046668C" w:rsidRPr="005239E3" w:rsidRDefault="0046668C" w:rsidP="00CA455F">
            <w:pPr>
              <w:widowControl w:val="0"/>
              <w:overflowPunct w:val="0"/>
              <w:autoSpaceDE w:val="0"/>
              <w:autoSpaceDN w:val="0"/>
              <w:adjustRightInd w:val="0"/>
              <w:spacing w:after="0"/>
              <w:jc w:val="both"/>
              <w:rPr>
                <w:rFonts w:asciiTheme="minorHAnsi" w:hAnsiTheme="minorHAnsi"/>
                <w:lang w:val="en-AU"/>
              </w:rPr>
            </w:pPr>
          </w:p>
        </w:tc>
      </w:tr>
      <w:tr w:rsidR="0046668C" w:rsidRPr="005239E3" w14:paraId="2B4F4EFB" w14:textId="77777777" w:rsidTr="00FA66A7">
        <w:trPr>
          <w:trHeight w:val="204"/>
        </w:trPr>
        <w:tc>
          <w:tcPr>
            <w:tcW w:w="3828" w:type="dxa"/>
            <w:shd w:val="clear" w:color="auto" w:fill="F2F2F2" w:themeFill="background1" w:themeFillShade="F2"/>
          </w:tcPr>
          <w:p w14:paraId="2BFC3FB5" w14:textId="77777777" w:rsidR="0046668C" w:rsidRPr="005239E3" w:rsidRDefault="0046668C" w:rsidP="00CA455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Phone:</w:t>
            </w:r>
          </w:p>
        </w:tc>
        <w:tc>
          <w:tcPr>
            <w:tcW w:w="5103" w:type="dxa"/>
          </w:tcPr>
          <w:p w14:paraId="0724D6C1" w14:textId="77777777" w:rsidR="0046668C" w:rsidRPr="005239E3" w:rsidRDefault="0046668C" w:rsidP="00CA455F">
            <w:pPr>
              <w:widowControl w:val="0"/>
              <w:overflowPunct w:val="0"/>
              <w:autoSpaceDE w:val="0"/>
              <w:autoSpaceDN w:val="0"/>
              <w:adjustRightInd w:val="0"/>
              <w:spacing w:after="0"/>
              <w:jc w:val="both"/>
              <w:rPr>
                <w:rFonts w:asciiTheme="minorHAnsi" w:hAnsiTheme="minorHAnsi"/>
                <w:lang w:val="en-AU"/>
              </w:rPr>
            </w:pPr>
          </w:p>
        </w:tc>
      </w:tr>
      <w:tr w:rsidR="0046668C" w:rsidRPr="005239E3" w14:paraId="642BF002" w14:textId="77777777" w:rsidTr="00FA66A7">
        <w:trPr>
          <w:trHeight w:val="204"/>
        </w:trPr>
        <w:tc>
          <w:tcPr>
            <w:tcW w:w="3828" w:type="dxa"/>
            <w:shd w:val="clear" w:color="auto" w:fill="F2F2F2" w:themeFill="background1" w:themeFillShade="F2"/>
          </w:tcPr>
          <w:p w14:paraId="1C95B4C0" w14:textId="77777777" w:rsidR="0046668C" w:rsidRPr="005239E3" w:rsidRDefault="0046668C" w:rsidP="00CA455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Email:</w:t>
            </w:r>
          </w:p>
        </w:tc>
        <w:tc>
          <w:tcPr>
            <w:tcW w:w="5103" w:type="dxa"/>
          </w:tcPr>
          <w:p w14:paraId="3643DAC1" w14:textId="77777777" w:rsidR="0046668C" w:rsidRPr="005239E3" w:rsidRDefault="0046668C" w:rsidP="00CA455F">
            <w:pPr>
              <w:widowControl w:val="0"/>
              <w:overflowPunct w:val="0"/>
              <w:autoSpaceDE w:val="0"/>
              <w:autoSpaceDN w:val="0"/>
              <w:adjustRightInd w:val="0"/>
              <w:spacing w:after="0"/>
              <w:jc w:val="both"/>
              <w:rPr>
                <w:rFonts w:asciiTheme="minorHAnsi" w:hAnsiTheme="minorHAnsi"/>
                <w:lang w:val="en-AU"/>
              </w:rPr>
            </w:pPr>
          </w:p>
        </w:tc>
      </w:tr>
      <w:tr w:rsidR="0046668C" w:rsidRPr="005239E3" w14:paraId="32E3BBCA" w14:textId="77777777" w:rsidTr="00FA66A7">
        <w:trPr>
          <w:trHeight w:val="204"/>
        </w:trPr>
        <w:tc>
          <w:tcPr>
            <w:tcW w:w="3828" w:type="dxa"/>
            <w:shd w:val="clear" w:color="auto" w:fill="F2F2F2" w:themeFill="background1" w:themeFillShade="F2"/>
          </w:tcPr>
          <w:p w14:paraId="04A36B06" w14:textId="77777777" w:rsidR="0046668C" w:rsidRPr="005239E3" w:rsidRDefault="0046668C" w:rsidP="00CA455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Address:</w:t>
            </w:r>
          </w:p>
          <w:p w14:paraId="0C4D870C" w14:textId="77777777" w:rsidR="0046668C" w:rsidRPr="005239E3" w:rsidRDefault="0046668C" w:rsidP="00CA455F">
            <w:pPr>
              <w:widowControl w:val="0"/>
              <w:overflowPunct w:val="0"/>
              <w:autoSpaceDE w:val="0"/>
              <w:autoSpaceDN w:val="0"/>
              <w:adjustRightInd w:val="0"/>
              <w:spacing w:after="0"/>
              <w:jc w:val="both"/>
              <w:rPr>
                <w:rFonts w:asciiTheme="minorHAnsi" w:hAnsiTheme="minorHAnsi"/>
                <w:b/>
                <w:sz w:val="20"/>
                <w:szCs w:val="20"/>
                <w:lang w:val="en-AU"/>
              </w:rPr>
            </w:pPr>
          </w:p>
        </w:tc>
        <w:tc>
          <w:tcPr>
            <w:tcW w:w="5103" w:type="dxa"/>
          </w:tcPr>
          <w:p w14:paraId="15427DE0" w14:textId="77777777" w:rsidR="0046668C" w:rsidRPr="005239E3" w:rsidRDefault="0046668C" w:rsidP="00CA455F">
            <w:pPr>
              <w:widowControl w:val="0"/>
              <w:overflowPunct w:val="0"/>
              <w:autoSpaceDE w:val="0"/>
              <w:autoSpaceDN w:val="0"/>
              <w:adjustRightInd w:val="0"/>
              <w:spacing w:after="0"/>
              <w:jc w:val="both"/>
              <w:rPr>
                <w:rFonts w:asciiTheme="minorHAnsi" w:hAnsiTheme="minorHAnsi"/>
                <w:lang w:val="en-AU"/>
              </w:rPr>
            </w:pPr>
          </w:p>
        </w:tc>
      </w:tr>
      <w:tr w:rsidR="0046668C" w:rsidRPr="005239E3" w14:paraId="1C923693" w14:textId="77777777" w:rsidTr="00FA66A7">
        <w:trPr>
          <w:trHeight w:val="204"/>
        </w:trPr>
        <w:tc>
          <w:tcPr>
            <w:tcW w:w="3828" w:type="dxa"/>
            <w:shd w:val="clear" w:color="auto" w:fill="F2F2F2" w:themeFill="background1" w:themeFillShade="F2"/>
          </w:tcPr>
          <w:p w14:paraId="65A7FDD0" w14:textId="77777777" w:rsidR="0046668C" w:rsidRPr="005239E3" w:rsidRDefault="0046668C" w:rsidP="00CA455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Business licence number:</w:t>
            </w:r>
          </w:p>
        </w:tc>
        <w:tc>
          <w:tcPr>
            <w:tcW w:w="5103" w:type="dxa"/>
          </w:tcPr>
          <w:p w14:paraId="78C0EEB3" w14:textId="77777777" w:rsidR="0046668C" w:rsidRPr="005239E3" w:rsidRDefault="0046668C" w:rsidP="00CA455F">
            <w:pPr>
              <w:widowControl w:val="0"/>
              <w:overflowPunct w:val="0"/>
              <w:autoSpaceDE w:val="0"/>
              <w:autoSpaceDN w:val="0"/>
              <w:adjustRightInd w:val="0"/>
              <w:spacing w:after="0"/>
              <w:jc w:val="both"/>
              <w:rPr>
                <w:rFonts w:asciiTheme="minorHAnsi" w:hAnsiTheme="minorHAnsi"/>
                <w:lang w:val="en-AU"/>
              </w:rPr>
            </w:pPr>
          </w:p>
        </w:tc>
      </w:tr>
      <w:tr w:rsidR="0046668C" w:rsidRPr="005239E3" w14:paraId="7532930B" w14:textId="77777777" w:rsidTr="00FA66A7">
        <w:trPr>
          <w:trHeight w:val="204"/>
        </w:trPr>
        <w:tc>
          <w:tcPr>
            <w:tcW w:w="3828" w:type="dxa"/>
            <w:shd w:val="clear" w:color="auto" w:fill="F2F2F2" w:themeFill="background1" w:themeFillShade="F2"/>
          </w:tcPr>
          <w:p w14:paraId="30446E75" w14:textId="77777777" w:rsidR="0046668C" w:rsidRPr="005239E3" w:rsidRDefault="0046668C" w:rsidP="00CA455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Country of registration</w:t>
            </w:r>
          </w:p>
        </w:tc>
        <w:tc>
          <w:tcPr>
            <w:tcW w:w="5103" w:type="dxa"/>
          </w:tcPr>
          <w:p w14:paraId="4C4E5C2A" w14:textId="77777777" w:rsidR="0046668C" w:rsidRPr="005239E3" w:rsidRDefault="0046668C" w:rsidP="00CA455F">
            <w:pPr>
              <w:widowControl w:val="0"/>
              <w:overflowPunct w:val="0"/>
              <w:autoSpaceDE w:val="0"/>
              <w:autoSpaceDN w:val="0"/>
              <w:adjustRightInd w:val="0"/>
              <w:spacing w:after="0"/>
              <w:jc w:val="both"/>
              <w:rPr>
                <w:rFonts w:asciiTheme="minorHAnsi" w:hAnsiTheme="minorHAnsi"/>
                <w:lang w:val="en-AU"/>
              </w:rPr>
            </w:pPr>
          </w:p>
        </w:tc>
      </w:tr>
      <w:tr w:rsidR="0046668C" w:rsidRPr="005239E3" w14:paraId="3AE0BE5C" w14:textId="77777777" w:rsidTr="00FA66A7">
        <w:trPr>
          <w:trHeight w:val="204"/>
        </w:trPr>
        <w:tc>
          <w:tcPr>
            <w:tcW w:w="3828" w:type="dxa"/>
            <w:shd w:val="clear" w:color="auto" w:fill="F2F2F2" w:themeFill="background1" w:themeFillShade="F2"/>
          </w:tcPr>
          <w:p w14:paraId="303FFA65" w14:textId="77777777" w:rsidR="0046668C" w:rsidRPr="005239E3" w:rsidRDefault="0046668C" w:rsidP="00CA455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Registration date:</w:t>
            </w:r>
          </w:p>
        </w:tc>
        <w:tc>
          <w:tcPr>
            <w:tcW w:w="5103" w:type="dxa"/>
          </w:tcPr>
          <w:p w14:paraId="2175AFAA" w14:textId="77777777" w:rsidR="0046668C" w:rsidRPr="005239E3" w:rsidRDefault="0046668C" w:rsidP="00CA455F">
            <w:pPr>
              <w:widowControl w:val="0"/>
              <w:overflowPunct w:val="0"/>
              <w:autoSpaceDE w:val="0"/>
              <w:autoSpaceDN w:val="0"/>
              <w:adjustRightInd w:val="0"/>
              <w:spacing w:after="0"/>
              <w:jc w:val="both"/>
              <w:rPr>
                <w:rFonts w:asciiTheme="minorHAnsi" w:hAnsiTheme="minorHAnsi"/>
                <w:lang w:val="en-AU"/>
              </w:rPr>
            </w:pPr>
          </w:p>
        </w:tc>
      </w:tr>
      <w:tr w:rsidR="0046668C" w:rsidRPr="005239E3" w14:paraId="01C007B5" w14:textId="77777777" w:rsidTr="00FA66A7">
        <w:trPr>
          <w:trHeight w:val="204"/>
        </w:trPr>
        <w:tc>
          <w:tcPr>
            <w:tcW w:w="3828" w:type="dxa"/>
            <w:shd w:val="clear" w:color="auto" w:fill="F2F2F2" w:themeFill="background1" w:themeFillShade="F2"/>
          </w:tcPr>
          <w:p w14:paraId="5AF3B2B3" w14:textId="77777777" w:rsidR="0046668C" w:rsidRPr="005239E3" w:rsidRDefault="0046668C" w:rsidP="00CA455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Expiry date:</w:t>
            </w:r>
          </w:p>
        </w:tc>
        <w:tc>
          <w:tcPr>
            <w:tcW w:w="5103" w:type="dxa"/>
          </w:tcPr>
          <w:p w14:paraId="521B70B7" w14:textId="77777777" w:rsidR="0046668C" w:rsidRPr="005239E3" w:rsidRDefault="0046668C" w:rsidP="00CA455F">
            <w:pPr>
              <w:widowControl w:val="0"/>
              <w:overflowPunct w:val="0"/>
              <w:autoSpaceDE w:val="0"/>
              <w:autoSpaceDN w:val="0"/>
              <w:adjustRightInd w:val="0"/>
              <w:spacing w:after="0"/>
              <w:jc w:val="both"/>
              <w:rPr>
                <w:rFonts w:asciiTheme="minorHAnsi" w:hAnsiTheme="minorHAnsi"/>
                <w:lang w:val="en-AU"/>
              </w:rPr>
            </w:pPr>
          </w:p>
        </w:tc>
      </w:tr>
      <w:tr w:rsidR="0046668C" w:rsidRPr="005239E3" w14:paraId="321BE13F" w14:textId="77777777" w:rsidTr="00FA66A7">
        <w:trPr>
          <w:trHeight w:val="204"/>
        </w:trPr>
        <w:tc>
          <w:tcPr>
            <w:tcW w:w="3828" w:type="dxa"/>
            <w:shd w:val="clear" w:color="auto" w:fill="F2F2F2" w:themeFill="background1" w:themeFillShade="F2"/>
          </w:tcPr>
          <w:p w14:paraId="3EF45B75" w14:textId="77777777" w:rsidR="0046668C" w:rsidRPr="005239E3" w:rsidRDefault="0046668C" w:rsidP="00CA455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Legal status of company (</w:t>
            </w:r>
            <w:proofErr w:type="spellStart"/>
            <w:r w:rsidRPr="005239E3">
              <w:rPr>
                <w:rFonts w:asciiTheme="minorHAnsi" w:hAnsiTheme="minorHAnsi"/>
                <w:b/>
                <w:sz w:val="20"/>
                <w:szCs w:val="20"/>
                <w:lang w:val="en-AU"/>
              </w:rPr>
              <w:t>eg.</w:t>
            </w:r>
            <w:proofErr w:type="spellEnd"/>
            <w:r w:rsidRPr="005239E3">
              <w:rPr>
                <w:rFonts w:asciiTheme="minorHAnsi" w:hAnsiTheme="minorHAnsi"/>
                <w:b/>
                <w:sz w:val="20"/>
                <w:szCs w:val="20"/>
                <w:lang w:val="en-AU"/>
              </w:rPr>
              <w:t xml:space="preserve"> partnership, private limited company, etc.)</w:t>
            </w:r>
          </w:p>
        </w:tc>
        <w:tc>
          <w:tcPr>
            <w:tcW w:w="5103" w:type="dxa"/>
          </w:tcPr>
          <w:p w14:paraId="3F6573E5" w14:textId="77777777" w:rsidR="0046668C" w:rsidRPr="005239E3" w:rsidRDefault="0046668C" w:rsidP="00CA455F">
            <w:pPr>
              <w:widowControl w:val="0"/>
              <w:overflowPunct w:val="0"/>
              <w:autoSpaceDE w:val="0"/>
              <w:autoSpaceDN w:val="0"/>
              <w:adjustRightInd w:val="0"/>
              <w:spacing w:after="0"/>
              <w:jc w:val="both"/>
              <w:rPr>
                <w:rFonts w:asciiTheme="minorHAnsi" w:hAnsiTheme="minorHAnsi"/>
                <w:lang w:val="en-AU"/>
              </w:rPr>
            </w:pPr>
          </w:p>
        </w:tc>
      </w:tr>
    </w:tbl>
    <w:p w14:paraId="729D0B8B" w14:textId="77777777" w:rsidR="0046668C" w:rsidRDefault="0046668C" w:rsidP="00CA455F">
      <w:pPr>
        <w:pStyle w:val="ListParagraph"/>
        <w:widowControl w:val="0"/>
        <w:overflowPunct w:val="0"/>
        <w:autoSpaceDE w:val="0"/>
        <w:autoSpaceDN w:val="0"/>
        <w:adjustRightInd w:val="0"/>
        <w:spacing w:after="0"/>
        <w:ind w:left="1080"/>
        <w:jc w:val="both"/>
        <w:rPr>
          <w:rFonts w:asciiTheme="minorHAnsi" w:hAnsiTheme="minorHAnsi"/>
          <w:b/>
          <w:bCs/>
          <w:lang w:val="en-AU"/>
        </w:rPr>
      </w:pPr>
    </w:p>
    <w:p w14:paraId="0DD0D5A6" w14:textId="77777777" w:rsidR="0046668C" w:rsidRPr="00636812" w:rsidRDefault="0046668C" w:rsidP="00014754">
      <w:pPr>
        <w:pStyle w:val="ListParagraph"/>
        <w:widowControl w:val="0"/>
        <w:numPr>
          <w:ilvl w:val="0"/>
          <w:numId w:val="13"/>
        </w:numPr>
        <w:overflowPunct w:val="0"/>
        <w:autoSpaceDE w:val="0"/>
        <w:autoSpaceDN w:val="0"/>
        <w:adjustRightInd w:val="0"/>
        <w:spacing w:after="0"/>
        <w:jc w:val="both"/>
        <w:rPr>
          <w:rFonts w:asciiTheme="minorHAnsi" w:hAnsiTheme="minorHAnsi"/>
          <w:b/>
          <w:bCs/>
          <w:lang w:val="en-AU"/>
        </w:rPr>
      </w:pPr>
      <w:r w:rsidRPr="00636812">
        <w:rPr>
          <w:rFonts w:asciiTheme="minorHAnsi" w:hAnsiTheme="minorHAnsi"/>
          <w:b/>
          <w:bCs/>
          <w:lang w:val="en-AU"/>
        </w:rPr>
        <w:t>Owners/Managers</w:t>
      </w:r>
    </w:p>
    <w:p w14:paraId="1FA1086A" w14:textId="77777777" w:rsidR="0046668C" w:rsidRDefault="0046668C" w:rsidP="00CA455F">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jc w:val="both"/>
        <w:rPr>
          <w:rFonts w:cs="Arial"/>
          <w:sz w:val="20"/>
          <w:szCs w:val="20"/>
          <w:lang w:val="en-AU"/>
        </w:rPr>
      </w:pPr>
      <w:r w:rsidRPr="00ED0009">
        <w:rPr>
          <w:rFonts w:cs="Arial"/>
          <w:sz w:val="20"/>
          <w:szCs w:val="20"/>
          <w:lang w:val="en-AU"/>
        </w:rPr>
        <w:t>Please fill in the below table with the full names and the year of birth of the company’s owner(s) and manager(s)*:</w:t>
      </w:r>
    </w:p>
    <w:p w14:paraId="7FCC8C71" w14:textId="77777777" w:rsidR="0046668C" w:rsidRPr="00ED0009" w:rsidRDefault="0046668C" w:rsidP="00CA455F">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jc w:val="both"/>
        <w:rPr>
          <w:rFonts w:cs="Arial"/>
          <w:sz w:val="20"/>
          <w:szCs w:val="20"/>
          <w:lang w:val="en-AU"/>
        </w:rPr>
      </w:pPr>
    </w:p>
    <w:tbl>
      <w:tblPr>
        <w:tblStyle w:val="TableGrid"/>
        <w:tblW w:w="0" w:type="auto"/>
        <w:tblInd w:w="108" w:type="dxa"/>
        <w:tblLook w:val="04A0" w:firstRow="1" w:lastRow="0" w:firstColumn="1" w:lastColumn="0" w:noHBand="0" w:noVBand="1"/>
      </w:tblPr>
      <w:tblGrid>
        <w:gridCol w:w="7088"/>
        <w:gridCol w:w="1843"/>
      </w:tblGrid>
      <w:tr w:rsidR="0046668C" w:rsidRPr="00ED0009" w14:paraId="3AD7E887" w14:textId="77777777" w:rsidTr="00FA66A7">
        <w:tc>
          <w:tcPr>
            <w:tcW w:w="7088" w:type="dxa"/>
            <w:shd w:val="clear" w:color="auto" w:fill="F2F2F2" w:themeFill="background1" w:themeFillShade="F2"/>
          </w:tcPr>
          <w:p w14:paraId="6534C542" w14:textId="77777777" w:rsidR="0046668C" w:rsidRPr="00ED0009" w:rsidRDefault="0046668C" w:rsidP="00CA455F">
            <w:pPr>
              <w:tabs>
                <w:tab w:val="left" w:pos="709"/>
                <w:tab w:val="left" w:pos="1418"/>
                <w:tab w:val="left" w:pos="2126"/>
                <w:tab w:val="left" w:pos="2835"/>
                <w:tab w:val="left" w:pos="3544"/>
                <w:tab w:val="left" w:pos="4253"/>
                <w:tab w:val="left" w:pos="4961"/>
                <w:tab w:val="left" w:pos="5670"/>
              </w:tabs>
              <w:ind w:right="986"/>
              <w:jc w:val="both"/>
              <w:rPr>
                <w:rFonts w:cs="Arial"/>
                <w:b/>
                <w:sz w:val="20"/>
                <w:szCs w:val="20"/>
                <w:lang w:val="en-AU"/>
              </w:rPr>
            </w:pPr>
            <w:r w:rsidRPr="00ED0009">
              <w:rPr>
                <w:rFonts w:cs="Arial"/>
                <w:b/>
                <w:sz w:val="20"/>
                <w:szCs w:val="20"/>
                <w:lang w:val="en-AU"/>
              </w:rPr>
              <w:t>Full name</w:t>
            </w:r>
          </w:p>
        </w:tc>
        <w:tc>
          <w:tcPr>
            <w:tcW w:w="1843" w:type="dxa"/>
            <w:shd w:val="clear" w:color="auto" w:fill="F2F2F2" w:themeFill="background1" w:themeFillShade="F2"/>
          </w:tcPr>
          <w:p w14:paraId="348058B5" w14:textId="77777777" w:rsidR="0046668C" w:rsidRPr="00ED0009" w:rsidRDefault="0046668C" w:rsidP="00CA455F">
            <w:pPr>
              <w:tabs>
                <w:tab w:val="left" w:pos="2126"/>
                <w:tab w:val="left" w:pos="2835"/>
                <w:tab w:val="left" w:pos="3544"/>
                <w:tab w:val="left" w:pos="4253"/>
                <w:tab w:val="left" w:pos="4961"/>
                <w:tab w:val="left" w:pos="5670"/>
              </w:tabs>
              <w:ind w:right="176"/>
              <w:jc w:val="both"/>
              <w:rPr>
                <w:rFonts w:cs="Arial"/>
                <w:b/>
                <w:sz w:val="20"/>
                <w:szCs w:val="20"/>
                <w:lang w:val="en-AU"/>
              </w:rPr>
            </w:pPr>
            <w:r w:rsidRPr="00ED0009">
              <w:rPr>
                <w:rFonts w:cs="Arial"/>
                <w:b/>
                <w:sz w:val="20"/>
                <w:szCs w:val="20"/>
                <w:lang w:val="en-AU"/>
              </w:rPr>
              <w:t>Year of birth</w:t>
            </w:r>
          </w:p>
        </w:tc>
      </w:tr>
      <w:tr w:rsidR="0046668C" w:rsidRPr="00ED0009" w14:paraId="6259CB08" w14:textId="77777777" w:rsidTr="00FA66A7">
        <w:tc>
          <w:tcPr>
            <w:tcW w:w="7088" w:type="dxa"/>
          </w:tcPr>
          <w:p w14:paraId="0800558B" w14:textId="77777777" w:rsidR="0046668C" w:rsidRPr="00ED0009" w:rsidRDefault="0046668C" w:rsidP="00CA455F">
            <w:pPr>
              <w:tabs>
                <w:tab w:val="left" w:pos="709"/>
                <w:tab w:val="left" w:pos="1418"/>
                <w:tab w:val="left" w:pos="2126"/>
                <w:tab w:val="left" w:pos="2835"/>
                <w:tab w:val="left" w:pos="3544"/>
                <w:tab w:val="left" w:pos="4253"/>
                <w:tab w:val="left" w:pos="4961"/>
                <w:tab w:val="left" w:pos="5670"/>
              </w:tabs>
              <w:ind w:right="986"/>
              <w:jc w:val="both"/>
              <w:rPr>
                <w:rFonts w:cs="Arial"/>
                <w:sz w:val="20"/>
                <w:szCs w:val="20"/>
                <w:lang w:val="en-AU"/>
              </w:rPr>
            </w:pPr>
          </w:p>
        </w:tc>
        <w:tc>
          <w:tcPr>
            <w:tcW w:w="1843" w:type="dxa"/>
          </w:tcPr>
          <w:p w14:paraId="0FDE6873" w14:textId="77777777" w:rsidR="0046668C" w:rsidRPr="00ED0009" w:rsidRDefault="0046668C" w:rsidP="00CA455F">
            <w:pPr>
              <w:tabs>
                <w:tab w:val="left" w:pos="709"/>
                <w:tab w:val="left" w:pos="1418"/>
                <w:tab w:val="left" w:pos="2126"/>
                <w:tab w:val="left" w:pos="2835"/>
                <w:tab w:val="left" w:pos="3544"/>
                <w:tab w:val="left" w:pos="4253"/>
                <w:tab w:val="left" w:pos="4961"/>
                <w:tab w:val="left" w:pos="5670"/>
              </w:tabs>
              <w:ind w:right="986"/>
              <w:jc w:val="both"/>
              <w:rPr>
                <w:rFonts w:cs="Arial"/>
                <w:sz w:val="20"/>
                <w:szCs w:val="20"/>
                <w:lang w:val="en-AU"/>
              </w:rPr>
            </w:pPr>
          </w:p>
        </w:tc>
      </w:tr>
      <w:tr w:rsidR="0046668C" w:rsidRPr="00ED0009" w14:paraId="565E4D66" w14:textId="77777777" w:rsidTr="00FA66A7">
        <w:tc>
          <w:tcPr>
            <w:tcW w:w="7088" w:type="dxa"/>
          </w:tcPr>
          <w:p w14:paraId="29CEE825" w14:textId="77777777" w:rsidR="0046668C" w:rsidRPr="00ED0009" w:rsidRDefault="0046668C" w:rsidP="00CA455F">
            <w:pPr>
              <w:tabs>
                <w:tab w:val="left" w:pos="709"/>
                <w:tab w:val="left" w:pos="1418"/>
                <w:tab w:val="left" w:pos="2126"/>
                <w:tab w:val="left" w:pos="2835"/>
                <w:tab w:val="left" w:pos="3544"/>
                <w:tab w:val="left" w:pos="4253"/>
                <w:tab w:val="left" w:pos="4961"/>
                <w:tab w:val="left" w:pos="5670"/>
              </w:tabs>
              <w:ind w:right="986"/>
              <w:jc w:val="both"/>
              <w:rPr>
                <w:rFonts w:cs="Arial"/>
                <w:sz w:val="20"/>
                <w:szCs w:val="20"/>
                <w:lang w:val="en-AU"/>
              </w:rPr>
            </w:pPr>
          </w:p>
        </w:tc>
        <w:tc>
          <w:tcPr>
            <w:tcW w:w="1843" w:type="dxa"/>
          </w:tcPr>
          <w:p w14:paraId="01AC9F0C" w14:textId="77777777" w:rsidR="0046668C" w:rsidRPr="00ED0009" w:rsidRDefault="0046668C" w:rsidP="00CA455F">
            <w:pPr>
              <w:tabs>
                <w:tab w:val="left" w:pos="709"/>
                <w:tab w:val="left" w:pos="1418"/>
                <w:tab w:val="left" w:pos="2126"/>
                <w:tab w:val="left" w:pos="2835"/>
                <w:tab w:val="left" w:pos="3544"/>
                <w:tab w:val="left" w:pos="4253"/>
                <w:tab w:val="left" w:pos="4961"/>
                <w:tab w:val="left" w:pos="5670"/>
              </w:tabs>
              <w:ind w:right="986"/>
              <w:jc w:val="both"/>
              <w:rPr>
                <w:rFonts w:cs="Arial"/>
                <w:sz w:val="20"/>
                <w:szCs w:val="20"/>
                <w:lang w:val="en-AU"/>
              </w:rPr>
            </w:pPr>
          </w:p>
        </w:tc>
      </w:tr>
      <w:tr w:rsidR="0046668C" w:rsidRPr="00ED0009" w14:paraId="1D185EBF" w14:textId="77777777" w:rsidTr="00FA66A7">
        <w:tc>
          <w:tcPr>
            <w:tcW w:w="7088" w:type="dxa"/>
          </w:tcPr>
          <w:p w14:paraId="7ACC2B2E" w14:textId="77777777" w:rsidR="0046668C" w:rsidRPr="00ED0009" w:rsidRDefault="0046668C" w:rsidP="00CA455F">
            <w:pPr>
              <w:tabs>
                <w:tab w:val="left" w:pos="709"/>
                <w:tab w:val="left" w:pos="1418"/>
                <w:tab w:val="left" w:pos="2126"/>
                <w:tab w:val="left" w:pos="2835"/>
                <w:tab w:val="left" w:pos="3544"/>
                <w:tab w:val="left" w:pos="4253"/>
                <w:tab w:val="left" w:pos="4961"/>
                <w:tab w:val="left" w:pos="5670"/>
              </w:tabs>
              <w:ind w:right="986"/>
              <w:jc w:val="both"/>
              <w:rPr>
                <w:rFonts w:cs="Arial"/>
                <w:sz w:val="20"/>
                <w:szCs w:val="20"/>
                <w:lang w:val="en-AU"/>
              </w:rPr>
            </w:pPr>
          </w:p>
        </w:tc>
        <w:tc>
          <w:tcPr>
            <w:tcW w:w="1843" w:type="dxa"/>
          </w:tcPr>
          <w:p w14:paraId="05A16E7D" w14:textId="77777777" w:rsidR="0046668C" w:rsidRPr="00ED0009" w:rsidRDefault="0046668C" w:rsidP="00CA455F">
            <w:pPr>
              <w:tabs>
                <w:tab w:val="left" w:pos="709"/>
                <w:tab w:val="left" w:pos="1418"/>
                <w:tab w:val="left" w:pos="2126"/>
                <w:tab w:val="left" w:pos="2835"/>
                <w:tab w:val="left" w:pos="3544"/>
                <w:tab w:val="left" w:pos="4253"/>
                <w:tab w:val="left" w:pos="4961"/>
                <w:tab w:val="left" w:pos="5670"/>
              </w:tabs>
              <w:ind w:right="986"/>
              <w:jc w:val="both"/>
              <w:rPr>
                <w:rFonts w:cs="Arial"/>
                <w:sz w:val="20"/>
                <w:szCs w:val="20"/>
                <w:lang w:val="en-AU"/>
              </w:rPr>
            </w:pPr>
          </w:p>
        </w:tc>
      </w:tr>
      <w:tr w:rsidR="0046668C" w:rsidRPr="00ED0009" w14:paraId="331FDB68" w14:textId="77777777" w:rsidTr="00FA66A7">
        <w:tc>
          <w:tcPr>
            <w:tcW w:w="7088" w:type="dxa"/>
          </w:tcPr>
          <w:p w14:paraId="4AF774BE" w14:textId="77777777" w:rsidR="0046668C" w:rsidRPr="00ED0009" w:rsidRDefault="0046668C" w:rsidP="00CA455F">
            <w:pPr>
              <w:tabs>
                <w:tab w:val="left" w:pos="709"/>
                <w:tab w:val="left" w:pos="1418"/>
                <w:tab w:val="left" w:pos="2126"/>
                <w:tab w:val="left" w:pos="2835"/>
                <w:tab w:val="left" w:pos="3544"/>
                <w:tab w:val="left" w:pos="4253"/>
                <w:tab w:val="left" w:pos="4961"/>
                <w:tab w:val="left" w:pos="5670"/>
              </w:tabs>
              <w:ind w:right="986"/>
              <w:jc w:val="both"/>
              <w:rPr>
                <w:rFonts w:cs="Arial"/>
                <w:sz w:val="20"/>
                <w:szCs w:val="20"/>
                <w:lang w:val="en-AU"/>
              </w:rPr>
            </w:pPr>
          </w:p>
        </w:tc>
        <w:tc>
          <w:tcPr>
            <w:tcW w:w="1843" w:type="dxa"/>
          </w:tcPr>
          <w:p w14:paraId="12466F13" w14:textId="77777777" w:rsidR="0046668C" w:rsidRPr="00ED0009" w:rsidRDefault="0046668C" w:rsidP="00CA455F">
            <w:pPr>
              <w:tabs>
                <w:tab w:val="left" w:pos="709"/>
                <w:tab w:val="left" w:pos="1418"/>
                <w:tab w:val="left" w:pos="2126"/>
                <w:tab w:val="left" w:pos="2835"/>
                <w:tab w:val="left" w:pos="3544"/>
                <w:tab w:val="left" w:pos="4253"/>
                <w:tab w:val="left" w:pos="4961"/>
                <w:tab w:val="left" w:pos="5670"/>
              </w:tabs>
              <w:ind w:right="986"/>
              <w:jc w:val="both"/>
              <w:rPr>
                <w:rFonts w:cs="Arial"/>
                <w:sz w:val="20"/>
                <w:szCs w:val="20"/>
                <w:lang w:val="en-AU"/>
              </w:rPr>
            </w:pPr>
          </w:p>
        </w:tc>
      </w:tr>
    </w:tbl>
    <w:p w14:paraId="683104C3" w14:textId="77777777" w:rsidR="0046668C" w:rsidRDefault="0046668C" w:rsidP="00CA455F">
      <w:pPr>
        <w:spacing w:after="0" w:line="240" w:lineRule="auto"/>
        <w:ind w:right="1350"/>
        <w:jc w:val="both"/>
        <w:rPr>
          <w:rFonts w:cs="Arial"/>
          <w:i/>
          <w:sz w:val="16"/>
          <w:szCs w:val="16"/>
          <w:lang w:val="en-AU"/>
        </w:rPr>
      </w:pPr>
    </w:p>
    <w:p w14:paraId="3B90A0D4" w14:textId="77777777" w:rsidR="0046668C" w:rsidRPr="00ED0009" w:rsidRDefault="0046668C" w:rsidP="00CA455F">
      <w:pPr>
        <w:spacing w:after="0" w:line="240" w:lineRule="auto"/>
        <w:ind w:right="1350"/>
        <w:jc w:val="both"/>
        <w:rPr>
          <w:rFonts w:cs="Arial"/>
          <w:i/>
          <w:sz w:val="16"/>
          <w:szCs w:val="16"/>
          <w:lang w:val="en-AU"/>
        </w:rPr>
      </w:pPr>
      <w:r>
        <w:rPr>
          <w:rFonts w:cs="Arial"/>
          <w:i/>
          <w:sz w:val="16"/>
          <w:szCs w:val="16"/>
          <w:lang w:val="en-AU"/>
        </w:rPr>
        <w:tab/>
      </w:r>
      <w:r w:rsidRPr="00ED0009">
        <w:rPr>
          <w:rFonts w:cs="Arial"/>
          <w:i/>
          <w:sz w:val="16"/>
          <w:szCs w:val="16"/>
          <w:lang w:val="en-AU"/>
        </w:rPr>
        <w:t xml:space="preserve">* Please note this information is necessary in order to conduct the vetting procedure referred to in clause 25 of the </w:t>
      </w:r>
      <w:r>
        <w:rPr>
          <w:rFonts w:cs="Arial"/>
          <w:i/>
          <w:sz w:val="16"/>
          <w:szCs w:val="16"/>
          <w:lang w:val="en-AU"/>
        </w:rPr>
        <w:tab/>
      </w:r>
      <w:r w:rsidRPr="00ED0009">
        <w:rPr>
          <w:rFonts w:cs="Arial"/>
          <w:i/>
          <w:sz w:val="16"/>
          <w:szCs w:val="16"/>
          <w:lang w:val="en-AU"/>
        </w:rPr>
        <w:t>Invitation to Bid-General Terms and Conditions.</w:t>
      </w:r>
    </w:p>
    <w:p w14:paraId="3676C5C0" w14:textId="77777777" w:rsidR="0046668C" w:rsidRDefault="0046668C" w:rsidP="00CA455F">
      <w:pPr>
        <w:widowControl w:val="0"/>
        <w:overflowPunct w:val="0"/>
        <w:autoSpaceDE w:val="0"/>
        <w:autoSpaceDN w:val="0"/>
        <w:adjustRightInd w:val="0"/>
        <w:spacing w:after="0"/>
        <w:ind w:left="720"/>
        <w:jc w:val="both"/>
        <w:rPr>
          <w:rFonts w:asciiTheme="minorHAnsi" w:hAnsiTheme="minorHAnsi"/>
          <w:b/>
          <w:bCs/>
          <w:lang w:val="en-AU"/>
        </w:rPr>
      </w:pPr>
    </w:p>
    <w:p w14:paraId="058D1D56" w14:textId="77777777" w:rsidR="0046668C" w:rsidRPr="002B1C67" w:rsidRDefault="0046668C" w:rsidP="00014754">
      <w:pPr>
        <w:pStyle w:val="ListParagraph"/>
        <w:widowControl w:val="0"/>
        <w:numPr>
          <w:ilvl w:val="0"/>
          <w:numId w:val="13"/>
        </w:numPr>
        <w:overflowPunct w:val="0"/>
        <w:autoSpaceDE w:val="0"/>
        <w:autoSpaceDN w:val="0"/>
        <w:adjustRightInd w:val="0"/>
        <w:spacing w:after="0"/>
        <w:jc w:val="both"/>
        <w:rPr>
          <w:rFonts w:asciiTheme="minorHAnsi" w:hAnsiTheme="minorHAnsi"/>
          <w:b/>
          <w:bCs/>
          <w:lang w:val="en-AU"/>
        </w:rPr>
      </w:pPr>
      <w:r>
        <w:rPr>
          <w:rFonts w:asciiTheme="minorHAnsi" w:hAnsiTheme="minorHAnsi"/>
          <w:b/>
          <w:bCs/>
          <w:lang w:val="en-AU"/>
        </w:rPr>
        <w:t>Emp</w:t>
      </w:r>
      <w:r w:rsidRPr="002B1C67">
        <w:rPr>
          <w:rFonts w:asciiTheme="minorHAnsi" w:hAnsiTheme="minorHAnsi"/>
          <w:b/>
          <w:bCs/>
          <w:lang w:val="en-AU"/>
        </w:rPr>
        <w:t>loyees</w:t>
      </w:r>
    </w:p>
    <w:p w14:paraId="11AB23C4" w14:textId="77777777" w:rsidR="0046668C" w:rsidRDefault="0046668C" w:rsidP="00CA455F">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jc w:val="both"/>
        <w:rPr>
          <w:rFonts w:cs="Arial"/>
          <w:sz w:val="20"/>
          <w:szCs w:val="20"/>
          <w:lang w:val="en-AU"/>
        </w:rPr>
      </w:pPr>
      <w:r w:rsidRPr="002B1C67">
        <w:rPr>
          <w:rFonts w:cs="Arial"/>
          <w:sz w:val="20"/>
          <w:szCs w:val="20"/>
          <w:lang w:val="en-AU"/>
        </w:rPr>
        <w:t xml:space="preserve">Please list the employees who would be involved with NRC </w:t>
      </w:r>
      <w:r>
        <w:rPr>
          <w:rFonts w:cs="Arial"/>
          <w:sz w:val="20"/>
          <w:szCs w:val="20"/>
          <w:lang w:val="en-AU"/>
        </w:rPr>
        <w:t>in the event of contract award:</w:t>
      </w:r>
    </w:p>
    <w:p w14:paraId="6D87E088" w14:textId="77777777" w:rsidR="0046668C" w:rsidRPr="002B1C67" w:rsidRDefault="0046668C" w:rsidP="00CA455F">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2082"/>
        <w:gridCol w:w="1701"/>
        <w:gridCol w:w="1984"/>
        <w:gridCol w:w="1276"/>
        <w:gridCol w:w="2086"/>
      </w:tblGrid>
      <w:tr w:rsidR="0046668C" w:rsidRPr="00ED0009" w14:paraId="4BB2E0B7" w14:textId="77777777" w:rsidTr="00FA66A7">
        <w:tc>
          <w:tcPr>
            <w:tcW w:w="2082" w:type="dxa"/>
            <w:shd w:val="clear" w:color="auto" w:fill="F2F2F2" w:themeFill="background1" w:themeFillShade="F2"/>
          </w:tcPr>
          <w:p w14:paraId="10BDA271" w14:textId="77777777" w:rsidR="0046668C" w:rsidRPr="00ED0009" w:rsidRDefault="0046668C" w:rsidP="00CA455F">
            <w:pPr>
              <w:ind w:right="61"/>
              <w:jc w:val="both"/>
              <w:rPr>
                <w:rFonts w:eastAsia="Arial" w:cs="Arial"/>
                <w:b/>
                <w:spacing w:val="-1"/>
                <w:sz w:val="20"/>
                <w:szCs w:val="20"/>
                <w:lang w:val="en-AU"/>
              </w:rPr>
            </w:pPr>
            <w:r w:rsidRPr="00ED0009">
              <w:rPr>
                <w:rFonts w:eastAsia="Arial" w:cs="Arial"/>
                <w:b/>
                <w:spacing w:val="-1"/>
                <w:sz w:val="20"/>
                <w:szCs w:val="20"/>
                <w:lang w:val="en-AU"/>
              </w:rPr>
              <w:t>Employee name</w:t>
            </w:r>
          </w:p>
        </w:tc>
        <w:tc>
          <w:tcPr>
            <w:tcW w:w="1701" w:type="dxa"/>
            <w:shd w:val="clear" w:color="auto" w:fill="F2F2F2" w:themeFill="background1" w:themeFillShade="F2"/>
          </w:tcPr>
          <w:p w14:paraId="560D8538" w14:textId="77777777" w:rsidR="0046668C" w:rsidRPr="00ED0009" w:rsidRDefault="0046668C" w:rsidP="00CA455F">
            <w:pPr>
              <w:ind w:right="61"/>
              <w:jc w:val="both"/>
              <w:rPr>
                <w:rFonts w:eastAsia="Arial" w:cs="Arial"/>
                <w:b/>
                <w:spacing w:val="-1"/>
                <w:sz w:val="20"/>
                <w:szCs w:val="20"/>
                <w:lang w:val="en-AU"/>
              </w:rPr>
            </w:pPr>
            <w:r w:rsidRPr="00ED0009">
              <w:rPr>
                <w:rFonts w:eastAsia="Arial" w:cs="Arial"/>
                <w:b/>
                <w:spacing w:val="-1"/>
                <w:sz w:val="20"/>
                <w:szCs w:val="20"/>
                <w:lang w:val="en-AU"/>
              </w:rPr>
              <w:t>Job title</w:t>
            </w:r>
          </w:p>
        </w:tc>
        <w:tc>
          <w:tcPr>
            <w:tcW w:w="1984" w:type="dxa"/>
            <w:shd w:val="clear" w:color="auto" w:fill="F2F2F2" w:themeFill="background1" w:themeFillShade="F2"/>
          </w:tcPr>
          <w:p w14:paraId="5FBC89B6" w14:textId="77777777" w:rsidR="0046668C" w:rsidRPr="00ED0009" w:rsidRDefault="0046668C" w:rsidP="00CA455F">
            <w:pPr>
              <w:ind w:right="61"/>
              <w:jc w:val="both"/>
              <w:rPr>
                <w:rFonts w:eastAsia="Arial" w:cs="Arial"/>
                <w:b/>
                <w:spacing w:val="-1"/>
                <w:sz w:val="20"/>
                <w:szCs w:val="20"/>
                <w:lang w:val="en-AU"/>
              </w:rPr>
            </w:pPr>
            <w:r w:rsidRPr="00ED0009">
              <w:rPr>
                <w:rFonts w:eastAsia="Arial" w:cs="Arial"/>
                <w:b/>
                <w:spacing w:val="-1"/>
                <w:sz w:val="20"/>
                <w:szCs w:val="20"/>
                <w:lang w:val="en-AU"/>
              </w:rPr>
              <w:t>Role on NRC project</w:t>
            </w:r>
          </w:p>
        </w:tc>
        <w:tc>
          <w:tcPr>
            <w:tcW w:w="1276" w:type="dxa"/>
            <w:shd w:val="clear" w:color="auto" w:fill="F2F2F2" w:themeFill="background1" w:themeFillShade="F2"/>
          </w:tcPr>
          <w:p w14:paraId="5EFBF92F" w14:textId="77777777" w:rsidR="0046668C" w:rsidRPr="00ED0009" w:rsidRDefault="0046668C" w:rsidP="00CA455F">
            <w:pPr>
              <w:ind w:right="61"/>
              <w:jc w:val="both"/>
              <w:rPr>
                <w:rFonts w:eastAsia="Arial" w:cs="Arial"/>
                <w:b/>
                <w:spacing w:val="-1"/>
                <w:sz w:val="20"/>
                <w:szCs w:val="20"/>
                <w:lang w:val="en-AU"/>
              </w:rPr>
            </w:pPr>
            <w:r w:rsidRPr="00ED0009">
              <w:rPr>
                <w:rFonts w:eastAsia="Arial" w:cs="Arial"/>
                <w:b/>
                <w:spacing w:val="-1"/>
                <w:sz w:val="20"/>
                <w:szCs w:val="20"/>
                <w:lang w:val="en-AU"/>
              </w:rPr>
              <w:t>Phone</w:t>
            </w:r>
          </w:p>
        </w:tc>
        <w:tc>
          <w:tcPr>
            <w:tcW w:w="2086" w:type="dxa"/>
            <w:shd w:val="clear" w:color="auto" w:fill="F2F2F2" w:themeFill="background1" w:themeFillShade="F2"/>
          </w:tcPr>
          <w:p w14:paraId="039379C3" w14:textId="77777777" w:rsidR="0046668C" w:rsidRPr="00ED0009" w:rsidRDefault="0046668C" w:rsidP="00CA455F">
            <w:pPr>
              <w:ind w:right="61"/>
              <w:jc w:val="both"/>
              <w:rPr>
                <w:rFonts w:eastAsia="Arial" w:cs="Arial"/>
                <w:b/>
                <w:spacing w:val="-1"/>
                <w:sz w:val="20"/>
                <w:szCs w:val="20"/>
                <w:lang w:val="en-AU"/>
              </w:rPr>
            </w:pPr>
            <w:r w:rsidRPr="00ED0009">
              <w:rPr>
                <w:rFonts w:eastAsia="Arial" w:cs="Arial"/>
                <w:b/>
                <w:spacing w:val="-1"/>
                <w:sz w:val="20"/>
                <w:szCs w:val="20"/>
                <w:lang w:val="en-AU"/>
              </w:rPr>
              <w:t>Email</w:t>
            </w:r>
          </w:p>
        </w:tc>
      </w:tr>
      <w:tr w:rsidR="0046668C" w:rsidRPr="00ED0009" w14:paraId="29CEB7CB" w14:textId="77777777" w:rsidTr="00FA66A7">
        <w:tc>
          <w:tcPr>
            <w:tcW w:w="2082" w:type="dxa"/>
          </w:tcPr>
          <w:p w14:paraId="2863B322" w14:textId="77777777" w:rsidR="0046668C" w:rsidRPr="00ED0009" w:rsidRDefault="0046668C" w:rsidP="00CA455F">
            <w:pPr>
              <w:ind w:right="61"/>
              <w:jc w:val="both"/>
              <w:rPr>
                <w:rFonts w:eastAsia="Arial" w:cs="Arial"/>
                <w:spacing w:val="-1"/>
                <w:sz w:val="20"/>
                <w:szCs w:val="20"/>
                <w:lang w:val="en-AU"/>
              </w:rPr>
            </w:pPr>
            <w:r w:rsidRPr="00ED0009">
              <w:rPr>
                <w:rFonts w:eastAsia="Arial" w:cs="Arial"/>
                <w:spacing w:val="-1"/>
                <w:sz w:val="20"/>
                <w:szCs w:val="20"/>
                <w:lang w:val="en-AU"/>
              </w:rPr>
              <w:t>1.</w:t>
            </w:r>
          </w:p>
        </w:tc>
        <w:tc>
          <w:tcPr>
            <w:tcW w:w="1701" w:type="dxa"/>
          </w:tcPr>
          <w:p w14:paraId="13DBF359" w14:textId="77777777" w:rsidR="0046668C" w:rsidRPr="00ED0009" w:rsidRDefault="0046668C" w:rsidP="00CA455F">
            <w:pPr>
              <w:ind w:right="61"/>
              <w:jc w:val="both"/>
              <w:rPr>
                <w:rFonts w:eastAsia="Arial" w:cs="Arial"/>
                <w:spacing w:val="-1"/>
                <w:sz w:val="20"/>
                <w:szCs w:val="20"/>
                <w:lang w:val="en-AU"/>
              </w:rPr>
            </w:pPr>
          </w:p>
        </w:tc>
        <w:tc>
          <w:tcPr>
            <w:tcW w:w="1984" w:type="dxa"/>
          </w:tcPr>
          <w:p w14:paraId="7813688F" w14:textId="77777777" w:rsidR="0046668C" w:rsidRPr="00ED0009" w:rsidRDefault="0046668C" w:rsidP="00CA455F">
            <w:pPr>
              <w:ind w:right="61"/>
              <w:jc w:val="both"/>
              <w:rPr>
                <w:rFonts w:eastAsia="Arial" w:cs="Arial"/>
                <w:spacing w:val="-1"/>
                <w:sz w:val="20"/>
                <w:szCs w:val="20"/>
                <w:lang w:val="en-AU"/>
              </w:rPr>
            </w:pPr>
          </w:p>
        </w:tc>
        <w:tc>
          <w:tcPr>
            <w:tcW w:w="1276" w:type="dxa"/>
          </w:tcPr>
          <w:p w14:paraId="1B9F1DE1" w14:textId="77777777" w:rsidR="0046668C" w:rsidRPr="00ED0009" w:rsidRDefault="0046668C" w:rsidP="00CA455F">
            <w:pPr>
              <w:ind w:right="61"/>
              <w:jc w:val="both"/>
              <w:rPr>
                <w:rFonts w:eastAsia="Arial" w:cs="Arial"/>
                <w:spacing w:val="-1"/>
                <w:sz w:val="20"/>
                <w:szCs w:val="20"/>
                <w:lang w:val="en-AU"/>
              </w:rPr>
            </w:pPr>
          </w:p>
        </w:tc>
        <w:tc>
          <w:tcPr>
            <w:tcW w:w="2086" w:type="dxa"/>
          </w:tcPr>
          <w:p w14:paraId="4249F1D1" w14:textId="77777777" w:rsidR="0046668C" w:rsidRPr="00ED0009" w:rsidRDefault="0046668C" w:rsidP="00CA455F">
            <w:pPr>
              <w:ind w:right="61"/>
              <w:jc w:val="both"/>
              <w:rPr>
                <w:rFonts w:eastAsia="Arial" w:cs="Arial"/>
                <w:spacing w:val="-1"/>
                <w:sz w:val="20"/>
                <w:szCs w:val="20"/>
                <w:lang w:val="en-AU"/>
              </w:rPr>
            </w:pPr>
          </w:p>
        </w:tc>
      </w:tr>
      <w:tr w:rsidR="0046668C" w:rsidRPr="00ED0009" w14:paraId="24EE5132" w14:textId="77777777" w:rsidTr="00FA66A7">
        <w:tc>
          <w:tcPr>
            <w:tcW w:w="2082" w:type="dxa"/>
          </w:tcPr>
          <w:p w14:paraId="7A6DAA8E" w14:textId="77777777" w:rsidR="0046668C" w:rsidRPr="00ED0009" w:rsidRDefault="0046668C" w:rsidP="00CA455F">
            <w:pPr>
              <w:ind w:right="61"/>
              <w:jc w:val="both"/>
              <w:rPr>
                <w:rFonts w:eastAsia="Arial" w:cs="Arial"/>
                <w:spacing w:val="-1"/>
                <w:sz w:val="20"/>
                <w:szCs w:val="20"/>
                <w:lang w:val="en-AU"/>
              </w:rPr>
            </w:pPr>
            <w:r w:rsidRPr="00ED0009">
              <w:rPr>
                <w:rFonts w:eastAsia="Arial" w:cs="Arial"/>
                <w:spacing w:val="-1"/>
                <w:sz w:val="20"/>
                <w:szCs w:val="20"/>
                <w:lang w:val="en-AU"/>
              </w:rPr>
              <w:t>2.</w:t>
            </w:r>
          </w:p>
        </w:tc>
        <w:tc>
          <w:tcPr>
            <w:tcW w:w="1701" w:type="dxa"/>
          </w:tcPr>
          <w:p w14:paraId="5C34F22F" w14:textId="77777777" w:rsidR="0046668C" w:rsidRPr="00ED0009" w:rsidRDefault="0046668C" w:rsidP="00CA455F">
            <w:pPr>
              <w:ind w:right="61"/>
              <w:jc w:val="both"/>
              <w:rPr>
                <w:rFonts w:eastAsia="Arial" w:cs="Arial"/>
                <w:spacing w:val="-1"/>
                <w:sz w:val="20"/>
                <w:szCs w:val="20"/>
                <w:lang w:val="en-AU"/>
              </w:rPr>
            </w:pPr>
          </w:p>
        </w:tc>
        <w:tc>
          <w:tcPr>
            <w:tcW w:w="1984" w:type="dxa"/>
          </w:tcPr>
          <w:p w14:paraId="763BE4CA" w14:textId="77777777" w:rsidR="0046668C" w:rsidRPr="00ED0009" w:rsidRDefault="0046668C" w:rsidP="00CA455F">
            <w:pPr>
              <w:ind w:right="61"/>
              <w:jc w:val="both"/>
              <w:rPr>
                <w:rFonts w:eastAsia="Arial" w:cs="Arial"/>
                <w:spacing w:val="-1"/>
                <w:sz w:val="20"/>
                <w:szCs w:val="20"/>
                <w:lang w:val="en-AU"/>
              </w:rPr>
            </w:pPr>
          </w:p>
        </w:tc>
        <w:tc>
          <w:tcPr>
            <w:tcW w:w="1276" w:type="dxa"/>
          </w:tcPr>
          <w:p w14:paraId="72C512EA" w14:textId="77777777" w:rsidR="0046668C" w:rsidRPr="00ED0009" w:rsidRDefault="0046668C" w:rsidP="00CA455F">
            <w:pPr>
              <w:ind w:right="61"/>
              <w:jc w:val="both"/>
              <w:rPr>
                <w:rFonts w:eastAsia="Arial" w:cs="Arial"/>
                <w:spacing w:val="-1"/>
                <w:sz w:val="20"/>
                <w:szCs w:val="20"/>
                <w:lang w:val="en-AU"/>
              </w:rPr>
            </w:pPr>
          </w:p>
        </w:tc>
        <w:tc>
          <w:tcPr>
            <w:tcW w:w="2086" w:type="dxa"/>
          </w:tcPr>
          <w:p w14:paraId="0D738CD4" w14:textId="77777777" w:rsidR="0046668C" w:rsidRPr="00ED0009" w:rsidRDefault="0046668C" w:rsidP="00CA455F">
            <w:pPr>
              <w:ind w:right="61"/>
              <w:jc w:val="both"/>
              <w:rPr>
                <w:rFonts w:eastAsia="Arial" w:cs="Arial"/>
                <w:spacing w:val="-1"/>
                <w:sz w:val="20"/>
                <w:szCs w:val="20"/>
                <w:lang w:val="en-AU"/>
              </w:rPr>
            </w:pPr>
          </w:p>
        </w:tc>
      </w:tr>
      <w:tr w:rsidR="0046668C" w:rsidRPr="00ED0009" w14:paraId="11A4A1C2" w14:textId="77777777" w:rsidTr="00FA66A7">
        <w:tc>
          <w:tcPr>
            <w:tcW w:w="2082" w:type="dxa"/>
          </w:tcPr>
          <w:p w14:paraId="65ADBD22" w14:textId="77777777" w:rsidR="0046668C" w:rsidRPr="00ED0009" w:rsidRDefault="0046668C" w:rsidP="00CA455F">
            <w:pPr>
              <w:ind w:right="61"/>
              <w:jc w:val="both"/>
              <w:rPr>
                <w:rFonts w:eastAsia="Arial" w:cs="Arial"/>
                <w:spacing w:val="-1"/>
                <w:sz w:val="20"/>
                <w:szCs w:val="20"/>
                <w:lang w:val="en-AU"/>
              </w:rPr>
            </w:pPr>
            <w:r w:rsidRPr="00ED0009">
              <w:rPr>
                <w:rFonts w:eastAsia="Arial" w:cs="Arial"/>
                <w:spacing w:val="-1"/>
                <w:sz w:val="20"/>
                <w:szCs w:val="20"/>
                <w:lang w:val="en-AU"/>
              </w:rPr>
              <w:t>3.</w:t>
            </w:r>
          </w:p>
        </w:tc>
        <w:tc>
          <w:tcPr>
            <w:tcW w:w="1701" w:type="dxa"/>
          </w:tcPr>
          <w:p w14:paraId="553DB69D" w14:textId="77777777" w:rsidR="0046668C" w:rsidRPr="00ED0009" w:rsidRDefault="0046668C" w:rsidP="00CA455F">
            <w:pPr>
              <w:ind w:right="61"/>
              <w:jc w:val="both"/>
              <w:rPr>
                <w:rFonts w:eastAsia="Arial" w:cs="Arial"/>
                <w:spacing w:val="-1"/>
                <w:sz w:val="20"/>
                <w:szCs w:val="20"/>
                <w:lang w:val="en-AU"/>
              </w:rPr>
            </w:pPr>
          </w:p>
        </w:tc>
        <w:tc>
          <w:tcPr>
            <w:tcW w:w="1984" w:type="dxa"/>
          </w:tcPr>
          <w:p w14:paraId="3B938924" w14:textId="77777777" w:rsidR="0046668C" w:rsidRPr="00ED0009" w:rsidRDefault="0046668C" w:rsidP="00CA455F">
            <w:pPr>
              <w:ind w:right="61"/>
              <w:jc w:val="both"/>
              <w:rPr>
                <w:rFonts w:eastAsia="Arial" w:cs="Arial"/>
                <w:spacing w:val="-1"/>
                <w:sz w:val="20"/>
                <w:szCs w:val="20"/>
                <w:lang w:val="en-AU"/>
              </w:rPr>
            </w:pPr>
          </w:p>
        </w:tc>
        <w:tc>
          <w:tcPr>
            <w:tcW w:w="1276" w:type="dxa"/>
          </w:tcPr>
          <w:p w14:paraId="2600F755" w14:textId="77777777" w:rsidR="0046668C" w:rsidRPr="00ED0009" w:rsidRDefault="0046668C" w:rsidP="00CA455F">
            <w:pPr>
              <w:ind w:right="61"/>
              <w:jc w:val="both"/>
              <w:rPr>
                <w:rFonts w:eastAsia="Arial" w:cs="Arial"/>
                <w:spacing w:val="-1"/>
                <w:sz w:val="20"/>
                <w:szCs w:val="20"/>
                <w:lang w:val="en-AU"/>
              </w:rPr>
            </w:pPr>
          </w:p>
        </w:tc>
        <w:tc>
          <w:tcPr>
            <w:tcW w:w="2086" w:type="dxa"/>
          </w:tcPr>
          <w:p w14:paraId="0E1D35C6" w14:textId="77777777" w:rsidR="0046668C" w:rsidRPr="00ED0009" w:rsidRDefault="0046668C" w:rsidP="00CA455F">
            <w:pPr>
              <w:ind w:right="61"/>
              <w:jc w:val="both"/>
              <w:rPr>
                <w:rFonts w:eastAsia="Arial" w:cs="Arial"/>
                <w:spacing w:val="-1"/>
                <w:sz w:val="20"/>
                <w:szCs w:val="20"/>
                <w:lang w:val="en-AU"/>
              </w:rPr>
            </w:pPr>
          </w:p>
        </w:tc>
      </w:tr>
      <w:tr w:rsidR="0046668C" w:rsidRPr="00ED0009" w14:paraId="08050563" w14:textId="77777777" w:rsidTr="00FA66A7">
        <w:tc>
          <w:tcPr>
            <w:tcW w:w="2082" w:type="dxa"/>
          </w:tcPr>
          <w:p w14:paraId="73DE451F" w14:textId="77777777" w:rsidR="0046668C" w:rsidRPr="00ED0009" w:rsidRDefault="0046668C" w:rsidP="00CA455F">
            <w:pPr>
              <w:ind w:right="61"/>
              <w:jc w:val="both"/>
              <w:rPr>
                <w:rFonts w:eastAsia="Arial" w:cs="Arial"/>
                <w:spacing w:val="-1"/>
                <w:sz w:val="20"/>
                <w:szCs w:val="20"/>
                <w:lang w:val="en-AU"/>
              </w:rPr>
            </w:pPr>
            <w:r>
              <w:rPr>
                <w:rFonts w:eastAsia="Arial" w:cs="Arial"/>
                <w:spacing w:val="-1"/>
                <w:sz w:val="20"/>
                <w:szCs w:val="20"/>
                <w:lang w:val="en-AU"/>
              </w:rPr>
              <w:t>…</w:t>
            </w:r>
          </w:p>
        </w:tc>
        <w:tc>
          <w:tcPr>
            <w:tcW w:w="1701" w:type="dxa"/>
          </w:tcPr>
          <w:p w14:paraId="310EB890" w14:textId="77777777" w:rsidR="0046668C" w:rsidRPr="00ED0009" w:rsidRDefault="0046668C" w:rsidP="00CA455F">
            <w:pPr>
              <w:ind w:right="61"/>
              <w:jc w:val="both"/>
              <w:rPr>
                <w:rFonts w:eastAsia="Arial" w:cs="Arial"/>
                <w:spacing w:val="-1"/>
                <w:sz w:val="20"/>
                <w:szCs w:val="20"/>
                <w:lang w:val="en-AU"/>
              </w:rPr>
            </w:pPr>
          </w:p>
        </w:tc>
        <w:tc>
          <w:tcPr>
            <w:tcW w:w="1984" w:type="dxa"/>
          </w:tcPr>
          <w:p w14:paraId="1CCB415C" w14:textId="77777777" w:rsidR="0046668C" w:rsidRPr="00ED0009" w:rsidRDefault="0046668C" w:rsidP="00CA455F">
            <w:pPr>
              <w:ind w:right="61"/>
              <w:jc w:val="both"/>
              <w:rPr>
                <w:rFonts w:eastAsia="Arial" w:cs="Arial"/>
                <w:spacing w:val="-1"/>
                <w:sz w:val="20"/>
                <w:szCs w:val="20"/>
                <w:lang w:val="en-AU"/>
              </w:rPr>
            </w:pPr>
          </w:p>
        </w:tc>
        <w:tc>
          <w:tcPr>
            <w:tcW w:w="1276" w:type="dxa"/>
          </w:tcPr>
          <w:p w14:paraId="3C97201E" w14:textId="77777777" w:rsidR="0046668C" w:rsidRPr="00ED0009" w:rsidRDefault="0046668C" w:rsidP="00CA455F">
            <w:pPr>
              <w:ind w:right="61"/>
              <w:jc w:val="both"/>
              <w:rPr>
                <w:rFonts w:eastAsia="Arial" w:cs="Arial"/>
                <w:spacing w:val="-1"/>
                <w:sz w:val="20"/>
                <w:szCs w:val="20"/>
                <w:lang w:val="en-AU"/>
              </w:rPr>
            </w:pPr>
          </w:p>
        </w:tc>
        <w:tc>
          <w:tcPr>
            <w:tcW w:w="2086" w:type="dxa"/>
          </w:tcPr>
          <w:p w14:paraId="0CB7F37F" w14:textId="77777777" w:rsidR="0046668C" w:rsidRPr="00ED0009" w:rsidRDefault="0046668C" w:rsidP="00CA455F">
            <w:pPr>
              <w:ind w:right="61"/>
              <w:jc w:val="both"/>
              <w:rPr>
                <w:rFonts w:eastAsia="Arial" w:cs="Arial"/>
                <w:spacing w:val="-1"/>
                <w:sz w:val="20"/>
                <w:szCs w:val="20"/>
                <w:lang w:val="en-AU"/>
              </w:rPr>
            </w:pPr>
          </w:p>
        </w:tc>
      </w:tr>
    </w:tbl>
    <w:p w14:paraId="43AC6DEC" w14:textId="77777777" w:rsidR="0046668C" w:rsidRPr="00ED0009" w:rsidRDefault="0046668C" w:rsidP="00CA455F">
      <w:pPr>
        <w:spacing w:after="0" w:line="240" w:lineRule="auto"/>
        <w:jc w:val="both"/>
        <w:rPr>
          <w:rFonts w:cs="Arial"/>
          <w:sz w:val="20"/>
          <w:szCs w:val="20"/>
          <w:lang w:val="en-AU"/>
        </w:rPr>
      </w:pPr>
    </w:p>
    <w:p w14:paraId="4901D119" w14:textId="77777777" w:rsidR="0046668C" w:rsidRDefault="0046668C" w:rsidP="00014754">
      <w:pPr>
        <w:pStyle w:val="ListParagraph"/>
        <w:widowControl w:val="0"/>
        <w:numPr>
          <w:ilvl w:val="0"/>
          <w:numId w:val="13"/>
        </w:numPr>
        <w:overflowPunct w:val="0"/>
        <w:autoSpaceDE w:val="0"/>
        <w:autoSpaceDN w:val="0"/>
        <w:adjustRightInd w:val="0"/>
        <w:spacing w:after="0"/>
        <w:jc w:val="both"/>
        <w:rPr>
          <w:rFonts w:asciiTheme="minorHAnsi" w:hAnsiTheme="minorHAnsi"/>
          <w:b/>
          <w:bCs/>
          <w:lang w:val="en-AU"/>
        </w:rPr>
      </w:pPr>
      <w:r w:rsidRPr="002B1C67">
        <w:rPr>
          <w:rFonts w:asciiTheme="minorHAnsi" w:hAnsiTheme="minorHAnsi"/>
          <w:b/>
          <w:bCs/>
          <w:lang w:val="en-AU"/>
        </w:rPr>
        <w:t>Company bank account details:</w:t>
      </w:r>
    </w:p>
    <w:p w14:paraId="65BF882B" w14:textId="77777777" w:rsidR="0046668C" w:rsidRPr="006E4EDE" w:rsidRDefault="0046668C" w:rsidP="00CA455F">
      <w:pPr>
        <w:pStyle w:val="ListParagraph"/>
        <w:widowControl w:val="0"/>
        <w:overflowPunct w:val="0"/>
        <w:autoSpaceDE w:val="0"/>
        <w:autoSpaceDN w:val="0"/>
        <w:adjustRightInd w:val="0"/>
        <w:spacing w:after="0"/>
        <w:ind w:left="1080"/>
        <w:jc w:val="both"/>
        <w:rPr>
          <w:rFonts w:asciiTheme="minorHAnsi" w:hAnsiTheme="minorHAnsi"/>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07"/>
        <w:gridCol w:w="4253"/>
      </w:tblGrid>
      <w:tr w:rsidR="0046668C" w:rsidRPr="00ED0009" w14:paraId="5AEEB54F"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7FD7BC86" w14:textId="77777777" w:rsidR="0046668C" w:rsidRPr="00ED0009" w:rsidRDefault="0046668C" w:rsidP="00CA455F">
            <w:pPr>
              <w:spacing w:after="0" w:line="240" w:lineRule="auto"/>
              <w:jc w:val="both"/>
              <w:rPr>
                <w:rFonts w:eastAsia="Calibri"/>
                <w:sz w:val="20"/>
                <w:szCs w:val="20"/>
                <w:lang w:val="en-AU"/>
              </w:rPr>
            </w:pPr>
            <w:r w:rsidRPr="00ED0009">
              <w:rPr>
                <w:sz w:val="20"/>
                <w:szCs w:val="20"/>
                <w:lang w:val="en-AU"/>
              </w:rPr>
              <w:t>Beneficiary name:</w:t>
            </w:r>
          </w:p>
        </w:tc>
        <w:tc>
          <w:tcPr>
            <w:tcW w:w="307" w:type="dxa"/>
            <w:tcMar>
              <w:top w:w="0" w:type="dxa"/>
              <w:left w:w="108" w:type="dxa"/>
              <w:bottom w:w="0" w:type="dxa"/>
              <w:right w:w="108" w:type="dxa"/>
            </w:tcMar>
            <w:hideMark/>
          </w:tcPr>
          <w:p w14:paraId="126857E5" w14:textId="77777777" w:rsidR="0046668C" w:rsidRPr="00ED0009" w:rsidRDefault="0046668C" w:rsidP="00CA455F">
            <w:pPr>
              <w:spacing w:after="0" w:line="240" w:lineRule="auto"/>
              <w:jc w:val="both"/>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8009F5E" w14:textId="77777777" w:rsidR="0046668C" w:rsidRPr="00ED0009" w:rsidRDefault="0046668C" w:rsidP="00CA455F">
            <w:pPr>
              <w:spacing w:after="0" w:line="240" w:lineRule="auto"/>
              <w:jc w:val="both"/>
              <w:rPr>
                <w:rFonts w:eastAsia="Calibri"/>
                <w:sz w:val="20"/>
                <w:szCs w:val="20"/>
                <w:lang w:val="en-AU"/>
              </w:rPr>
            </w:pPr>
          </w:p>
        </w:tc>
      </w:tr>
      <w:tr w:rsidR="0046668C" w:rsidRPr="00ED0009" w14:paraId="4AD24EB0"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12AE8193" w14:textId="77777777" w:rsidR="0046668C" w:rsidRPr="00ED0009" w:rsidRDefault="0046668C" w:rsidP="00CA455F">
            <w:pPr>
              <w:spacing w:after="0" w:line="240" w:lineRule="auto"/>
              <w:jc w:val="both"/>
              <w:rPr>
                <w:rFonts w:eastAsia="Calibri"/>
                <w:sz w:val="20"/>
                <w:szCs w:val="20"/>
                <w:lang w:val="en-AU"/>
              </w:rPr>
            </w:pPr>
            <w:r w:rsidRPr="00ED0009">
              <w:rPr>
                <w:sz w:val="20"/>
                <w:szCs w:val="20"/>
                <w:lang w:val="en-AU"/>
              </w:rPr>
              <w:t>Beneficiary account no.:</w:t>
            </w:r>
          </w:p>
        </w:tc>
        <w:tc>
          <w:tcPr>
            <w:tcW w:w="307" w:type="dxa"/>
            <w:tcMar>
              <w:top w:w="0" w:type="dxa"/>
              <w:left w:w="108" w:type="dxa"/>
              <w:bottom w:w="0" w:type="dxa"/>
              <w:right w:w="108" w:type="dxa"/>
            </w:tcMar>
            <w:hideMark/>
          </w:tcPr>
          <w:p w14:paraId="4BADB121" w14:textId="77777777" w:rsidR="0046668C" w:rsidRPr="00ED0009" w:rsidRDefault="0046668C" w:rsidP="00CA455F">
            <w:pPr>
              <w:spacing w:after="0" w:line="240" w:lineRule="auto"/>
              <w:jc w:val="both"/>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17118D3" w14:textId="77777777" w:rsidR="0046668C" w:rsidRPr="00ED0009" w:rsidRDefault="0046668C" w:rsidP="00CA455F">
            <w:pPr>
              <w:spacing w:after="0" w:line="240" w:lineRule="auto"/>
              <w:jc w:val="both"/>
              <w:rPr>
                <w:rFonts w:eastAsia="Calibri"/>
                <w:sz w:val="20"/>
                <w:szCs w:val="20"/>
                <w:lang w:val="en-AU"/>
              </w:rPr>
            </w:pPr>
          </w:p>
        </w:tc>
      </w:tr>
      <w:tr w:rsidR="0046668C" w:rsidRPr="00ED0009" w14:paraId="5563ACE2"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01218F55" w14:textId="77777777" w:rsidR="0046668C" w:rsidRPr="00ED0009" w:rsidRDefault="0046668C" w:rsidP="00CA455F">
            <w:pPr>
              <w:spacing w:after="0" w:line="240" w:lineRule="auto"/>
              <w:jc w:val="both"/>
              <w:rPr>
                <w:rFonts w:eastAsia="Calibri"/>
                <w:sz w:val="20"/>
                <w:szCs w:val="20"/>
                <w:lang w:val="en-AU"/>
              </w:rPr>
            </w:pPr>
            <w:r w:rsidRPr="00ED0009">
              <w:rPr>
                <w:sz w:val="20"/>
                <w:szCs w:val="20"/>
                <w:lang w:val="en-AU"/>
              </w:rPr>
              <w:t>Beneficiary Bank:</w:t>
            </w:r>
          </w:p>
        </w:tc>
        <w:tc>
          <w:tcPr>
            <w:tcW w:w="307" w:type="dxa"/>
            <w:tcMar>
              <w:top w:w="0" w:type="dxa"/>
              <w:left w:w="108" w:type="dxa"/>
              <w:bottom w:w="0" w:type="dxa"/>
              <w:right w:w="108" w:type="dxa"/>
            </w:tcMar>
            <w:hideMark/>
          </w:tcPr>
          <w:p w14:paraId="7F8457BD" w14:textId="77777777" w:rsidR="0046668C" w:rsidRPr="00ED0009" w:rsidRDefault="0046668C" w:rsidP="00CA455F">
            <w:pPr>
              <w:spacing w:after="0" w:line="240" w:lineRule="auto"/>
              <w:jc w:val="both"/>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326DFC8" w14:textId="77777777" w:rsidR="0046668C" w:rsidRPr="00ED0009" w:rsidRDefault="0046668C" w:rsidP="00CA455F">
            <w:pPr>
              <w:spacing w:after="0" w:line="240" w:lineRule="auto"/>
              <w:jc w:val="both"/>
              <w:rPr>
                <w:rFonts w:eastAsia="Calibri"/>
                <w:sz w:val="20"/>
                <w:szCs w:val="20"/>
                <w:lang w:val="en-AU"/>
              </w:rPr>
            </w:pPr>
          </w:p>
        </w:tc>
      </w:tr>
      <w:tr w:rsidR="0046668C" w:rsidRPr="00ED0009" w14:paraId="50969A41"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6BEC40E7" w14:textId="77777777" w:rsidR="0046668C" w:rsidRPr="00ED0009" w:rsidRDefault="0046668C" w:rsidP="00CA455F">
            <w:pPr>
              <w:spacing w:after="0" w:line="240" w:lineRule="auto"/>
              <w:jc w:val="both"/>
              <w:rPr>
                <w:rFonts w:eastAsia="Calibri"/>
                <w:sz w:val="20"/>
                <w:szCs w:val="20"/>
                <w:lang w:val="en-AU"/>
              </w:rPr>
            </w:pPr>
            <w:r w:rsidRPr="00ED0009">
              <w:rPr>
                <w:sz w:val="20"/>
                <w:szCs w:val="20"/>
                <w:lang w:val="en-AU"/>
              </w:rPr>
              <w:t>Bank branch:</w:t>
            </w:r>
          </w:p>
        </w:tc>
        <w:tc>
          <w:tcPr>
            <w:tcW w:w="307" w:type="dxa"/>
            <w:tcMar>
              <w:top w:w="0" w:type="dxa"/>
              <w:left w:w="108" w:type="dxa"/>
              <w:bottom w:w="0" w:type="dxa"/>
              <w:right w:w="108" w:type="dxa"/>
            </w:tcMar>
            <w:hideMark/>
          </w:tcPr>
          <w:p w14:paraId="6182BFD9" w14:textId="77777777" w:rsidR="0046668C" w:rsidRPr="00ED0009" w:rsidRDefault="0046668C" w:rsidP="00CA455F">
            <w:pPr>
              <w:spacing w:after="0" w:line="240" w:lineRule="auto"/>
              <w:jc w:val="both"/>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006D141" w14:textId="77777777" w:rsidR="0046668C" w:rsidRPr="00ED0009" w:rsidRDefault="0046668C" w:rsidP="00CA455F">
            <w:pPr>
              <w:spacing w:after="0" w:line="240" w:lineRule="auto"/>
              <w:jc w:val="both"/>
              <w:rPr>
                <w:rFonts w:eastAsia="Calibri"/>
                <w:sz w:val="20"/>
                <w:szCs w:val="20"/>
                <w:lang w:val="en-AU"/>
              </w:rPr>
            </w:pPr>
          </w:p>
        </w:tc>
      </w:tr>
      <w:tr w:rsidR="0046668C" w:rsidRPr="00ED0009" w14:paraId="326E8E2F"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3CA8A254" w14:textId="77777777" w:rsidR="0046668C" w:rsidRPr="00ED0009" w:rsidRDefault="0046668C" w:rsidP="00CA455F">
            <w:pPr>
              <w:spacing w:after="0" w:line="240" w:lineRule="auto"/>
              <w:jc w:val="both"/>
              <w:rPr>
                <w:rFonts w:eastAsia="Calibri"/>
                <w:sz w:val="20"/>
                <w:szCs w:val="20"/>
                <w:lang w:val="en-AU"/>
              </w:rPr>
            </w:pPr>
            <w:r w:rsidRPr="00ED0009">
              <w:rPr>
                <w:sz w:val="20"/>
                <w:szCs w:val="20"/>
                <w:lang w:val="en-AU"/>
              </w:rPr>
              <w:t>SWIFT:</w:t>
            </w:r>
          </w:p>
        </w:tc>
        <w:tc>
          <w:tcPr>
            <w:tcW w:w="307" w:type="dxa"/>
            <w:tcMar>
              <w:top w:w="0" w:type="dxa"/>
              <w:left w:w="108" w:type="dxa"/>
              <w:bottom w:w="0" w:type="dxa"/>
              <w:right w:w="108" w:type="dxa"/>
            </w:tcMar>
            <w:hideMark/>
          </w:tcPr>
          <w:p w14:paraId="2C684DE1" w14:textId="77777777" w:rsidR="0046668C" w:rsidRPr="00ED0009" w:rsidRDefault="0046668C" w:rsidP="00CA455F">
            <w:pPr>
              <w:spacing w:after="0" w:line="240" w:lineRule="auto"/>
              <w:jc w:val="both"/>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88070A7" w14:textId="77777777" w:rsidR="0046668C" w:rsidRPr="00ED0009" w:rsidRDefault="0046668C" w:rsidP="00CA455F">
            <w:pPr>
              <w:spacing w:after="0" w:line="240" w:lineRule="auto"/>
              <w:jc w:val="both"/>
              <w:rPr>
                <w:rFonts w:eastAsia="Calibri"/>
                <w:sz w:val="20"/>
                <w:szCs w:val="20"/>
                <w:lang w:val="en-AU"/>
              </w:rPr>
            </w:pPr>
            <w:r w:rsidRPr="00ED0009">
              <w:rPr>
                <w:sz w:val="20"/>
                <w:szCs w:val="20"/>
                <w:lang w:val="en-AU"/>
              </w:rPr>
              <w:t> </w:t>
            </w:r>
          </w:p>
        </w:tc>
      </w:tr>
      <w:tr w:rsidR="0046668C" w:rsidRPr="00ED0009" w14:paraId="7C828263" w14:textId="77777777" w:rsidTr="00FA66A7">
        <w:tc>
          <w:tcPr>
            <w:tcW w:w="2410" w:type="dxa"/>
            <w:tcBorders>
              <w:top w:val="nil"/>
              <w:left w:val="nil"/>
              <w:bottom w:val="dotted" w:sz="8" w:space="0" w:color="auto"/>
              <w:right w:val="nil"/>
            </w:tcBorders>
            <w:tcMar>
              <w:top w:w="0" w:type="dxa"/>
              <w:left w:w="108" w:type="dxa"/>
              <w:bottom w:w="0" w:type="dxa"/>
              <w:right w:w="108" w:type="dxa"/>
            </w:tcMar>
          </w:tcPr>
          <w:p w14:paraId="565180E8" w14:textId="77777777" w:rsidR="0046668C" w:rsidRPr="00ED0009" w:rsidRDefault="0046668C" w:rsidP="00CA455F">
            <w:pPr>
              <w:spacing w:after="0" w:line="240" w:lineRule="auto"/>
              <w:jc w:val="both"/>
              <w:rPr>
                <w:sz w:val="20"/>
                <w:szCs w:val="20"/>
                <w:lang w:val="en-AU"/>
              </w:rPr>
            </w:pPr>
            <w:r w:rsidRPr="00ED0009">
              <w:rPr>
                <w:sz w:val="20"/>
                <w:szCs w:val="20"/>
                <w:lang w:val="en-AU"/>
              </w:rPr>
              <w:t>IBAN:</w:t>
            </w:r>
          </w:p>
        </w:tc>
        <w:tc>
          <w:tcPr>
            <w:tcW w:w="307" w:type="dxa"/>
            <w:tcMar>
              <w:top w:w="0" w:type="dxa"/>
              <w:left w:w="108" w:type="dxa"/>
              <w:bottom w:w="0" w:type="dxa"/>
              <w:right w:w="108" w:type="dxa"/>
            </w:tcMar>
          </w:tcPr>
          <w:p w14:paraId="0FCB2A56" w14:textId="77777777" w:rsidR="0046668C" w:rsidRPr="00ED0009" w:rsidRDefault="0046668C" w:rsidP="00CA455F">
            <w:pPr>
              <w:spacing w:after="0" w:line="240" w:lineRule="auto"/>
              <w:jc w:val="both"/>
              <w:rPr>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0023E7DC" w14:textId="77777777" w:rsidR="0046668C" w:rsidRPr="00ED0009" w:rsidRDefault="0046668C" w:rsidP="00CA455F">
            <w:pPr>
              <w:spacing w:after="0" w:line="240" w:lineRule="auto"/>
              <w:jc w:val="both"/>
              <w:rPr>
                <w:sz w:val="20"/>
                <w:szCs w:val="20"/>
                <w:lang w:val="en-AU"/>
              </w:rPr>
            </w:pPr>
          </w:p>
        </w:tc>
      </w:tr>
      <w:tr w:rsidR="0046668C" w:rsidRPr="00ED0009" w14:paraId="1A89575A"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35D11B42" w14:textId="77777777" w:rsidR="0046668C" w:rsidRPr="00ED0009" w:rsidRDefault="0046668C" w:rsidP="00CA455F">
            <w:pPr>
              <w:spacing w:after="0" w:line="240" w:lineRule="auto"/>
              <w:jc w:val="both"/>
              <w:rPr>
                <w:rFonts w:eastAsia="Calibri"/>
                <w:sz w:val="20"/>
                <w:szCs w:val="20"/>
                <w:lang w:val="en-AU"/>
              </w:rPr>
            </w:pPr>
            <w:r w:rsidRPr="00ED0009">
              <w:rPr>
                <w:sz w:val="20"/>
                <w:szCs w:val="20"/>
                <w:lang w:val="en-AU"/>
              </w:rPr>
              <w:t>Bank address:</w:t>
            </w:r>
          </w:p>
        </w:tc>
        <w:tc>
          <w:tcPr>
            <w:tcW w:w="307" w:type="dxa"/>
            <w:tcMar>
              <w:top w:w="0" w:type="dxa"/>
              <w:left w:w="108" w:type="dxa"/>
              <w:bottom w:w="0" w:type="dxa"/>
              <w:right w:w="108" w:type="dxa"/>
            </w:tcMar>
            <w:hideMark/>
          </w:tcPr>
          <w:p w14:paraId="320F8E9D" w14:textId="77777777" w:rsidR="0046668C" w:rsidRPr="00ED0009" w:rsidRDefault="0046668C" w:rsidP="00CA455F">
            <w:pPr>
              <w:spacing w:after="0" w:line="240" w:lineRule="auto"/>
              <w:jc w:val="both"/>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9DEFC7F" w14:textId="77777777" w:rsidR="0046668C" w:rsidRPr="00ED0009" w:rsidRDefault="0046668C" w:rsidP="00CA455F">
            <w:pPr>
              <w:spacing w:after="0" w:line="240" w:lineRule="auto"/>
              <w:jc w:val="both"/>
              <w:rPr>
                <w:rFonts w:eastAsia="Calibri"/>
                <w:sz w:val="20"/>
                <w:szCs w:val="20"/>
                <w:lang w:val="en-AU"/>
              </w:rPr>
            </w:pPr>
            <w:r w:rsidRPr="00ED0009">
              <w:rPr>
                <w:sz w:val="20"/>
                <w:szCs w:val="20"/>
                <w:lang w:val="en-AU"/>
              </w:rPr>
              <w:t> </w:t>
            </w:r>
          </w:p>
        </w:tc>
      </w:tr>
    </w:tbl>
    <w:p w14:paraId="21E8C88D" w14:textId="77777777" w:rsidR="0046668C" w:rsidRPr="00ED0009" w:rsidRDefault="0046668C" w:rsidP="00CA455F">
      <w:pPr>
        <w:spacing w:after="0" w:line="240" w:lineRule="auto"/>
        <w:jc w:val="both"/>
        <w:rPr>
          <w:rFonts w:cs="Arial"/>
          <w:sz w:val="20"/>
          <w:szCs w:val="20"/>
          <w:lang w:val="en-AU"/>
        </w:rPr>
      </w:pPr>
      <w:r w:rsidRPr="00ED0009">
        <w:rPr>
          <w:color w:val="000000"/>
          <w:sz w:val="20"/>
          <w:szCs w:val="20"/>
          <w:lang w:val="en-AU"/>
        </w:rPr>
        <w:t> </w:t>
      </w:r>
    </w:p>
    <w:p w14:paraId="7A628D2E" w14:textId="77777777" w:rsidR="0046668C" w:rsidRDefault="0046668C" w:rsidP="00014754">
      <w:pPr>
        <w:pStyle w:val="ListParagraph"/>
        <w:widowControl w:val="0"/>
        <w:numPr>
          <w:ilvl w:val="0"/>
          <w:numId w:val="12"/>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u w:val="single"/>
          <w:lang w:val="en-AU"/>
        </w:rPr>
        <w:t xml:space="preserve">References  </w:t>
      </w:r>
    </w:p>
    <w:p w14:paraId="31CF1440" w14:textId="77777777" w:rsidR="0046668C" w:rsidRDefault="0046668C" w:rsidP="00CA455F">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Please provide details of at least 3 client references whom NRC may contact, preferably from NGOs and UN agencies, for similar related works:</w:t>
      </w:r>
    </w:p>
    <w:p w14:paraId="70489C83" w14:textId="77777777" w:rsidR="0046668C" w:rsidRPr="00E426FC" w:rsidRDefault="0046668C" w:rsidP="00CA455F">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1656"/>
        <w:gridCol w:w="2410"/>
        <w:gridCol w:w="1411"/>
        <w:gridCol w:w="1826"/>
        <w:gridCol w:w="2427"/>
      </w:tblGrid>
      <w:tr w:rsidR="0046668C" w:rsidRPr="00ED0009" w14:paraId="563D9738" w14:textId="77777777" w:rsidTr="00063E2D">
        <w:tc>
          <w:tcPr>
            <w:tcW w:w="1656" w:type="dxa"/>
            <w:shd w:val="clear" w:color="auto" w:fill="F2F2F2" w:themeFill="background1" w:themeFillShade="F2"/>
          </w:tcPr>
          <w:p w14:paraId="2CA92F73" w14:textId="77777777" w:rsidR="0046668C" w:rsidRPr="00ED0009" w:rsidRDefault="0046668C" w:rsidP="00CA455F">
            <w:pPr>
              <w:ind w:right="61"/>
              <w:jc w:val="both"/>
              <w:rPr>
                <w:rFonts w:eastAsia="Arial" w:cs="Arial"/>
                <w:b/>
                <w:spacing w:val="-1"/>
                <w:sz w:val="20"/>
                <w:szCs w:val="20"/>
                <w:lang w:val="en-AU"/>
              </w:rPr>
            </w:pPr>
            <w:r w:rsidRPr="00ED0009">
              <w:rPr>
                <w:rFonts w:eastAsia="Arial" w:cs="Arial"/>
                <w:b/>
                <w:spacing w:val="-1"/>
                <w:sz w:val="20"/>
                <w:szCs w:val="20"/>
                <w:lang w:val="en-AU"/>
              </w:rPr>
              <w:t>Client/company name</w:t>
            </w:r>
          </w:p>
        </w:tc>
        <w:tc>
          <w:tcPr>
            <w:tcW w:w="2410" w:type="dxa"/>
            <w:shd w:val="clear" w:color="auto" w:fill="F2F2F2" w:themeFill="background1" w:themeFillShade="F2"/>
          </w:tcPr>
          <w:p w14:paraId="718E0AF1" w14:textId="77777777" w:rsidR="0046668C" w:rsidRPr="00ED0009" w:rsidRDefault="0046668C" w:rsidP="00CA455F">
            <w:pPr>
              <w:ind w:right="61"/>
              <w:jc w:val="both"/>
              <w:rPr>
                <w:rFonts w:eastAsia="Arial" w:cs="Arial"/>
                <w:b/>
                <w:spacing w:val="-1"/>
                <w:sz w:val="20"/>
                <w:szCs w:val="20"/>
                <w:lang w:val="en-AU"/>
              </w:rPr>
            </w:pPr>
            <w:r w:rsidRPr="00ED0009">
              <w:rPr>
                <w:rFonts w:eastAsia="Arial" w:cs="Arial"/>
                <w:b/>
                <w:spacing w:val="-1"/>
                <w:sz w:val="20"/>
                <w:szCs w:val="20"/>
                <w:lang w:val="en-AU"/>
              </w:rPr>
              <w:t>Contact person</w:t>
            </w:r>
          </w:p>
        </w:tc>
        <w:tc>
          <w:tcPr>
            <w:tcW w:w="1411" w:type="dxa"/>
            <w:shd w:val="clear" w:color="auto" w:fill="F2F2F2" w:themeFill="background1" w:themeFillShade="F2"/>
          </w:tcPr>
          <w:p w14:paraId="7146BA48" w14:textId="77777777" w:rsidR="0046668C" w:rsidRPr="00ED0009" w:rsidRDefault="0046668C" w:rsidP="00CA455F">
            <w:pPr>
              <w:ind w:right="61"/>
              <w:jc w:val="both"/>
              <w:rPr>
                <w:rFonts w:eastAsia="Arial" w:cs="Arial"/>
                <w:b/>
                <w:spacing w:val="-1"/>
                <w:sz w:val="20"/>
                <w:szCs w:val="20"/>
                <w:lang w:val="en-AU"/>
              </w:rPr>
            </w:pPr>
            <w:r w:rsidRPr="00ED0009">
              <w:rPr>
                <w:rFonts w:eastAsia="Arial" w:cs="Arial"/>
                <w:b/>
                <w:spacing w:val="-1"/>
                <w:sz w:val="20"/>
                <w:szCs w:val="20"/>
                <w:lang w:val="en-AU"/>
              </w:rPr>
              <w:t>Phone</w:t>
            </w:r>
          </w:p>
        </w:tc>
        <w:tc>
          <w:tcPr>
            <w:tcW w:w="1826" w:type="dxa"/>
            <w:shd w:val="clear" w:color="auto" w:fill="F2F2F2" w:themeFill="background1" w:themeFillShade="F2"/>
          </w:tcPr>
          <w:p w14:paraId="41654A60" w14:textId="77777777" w:rsidR="0046668C" w:rsidRPr="00ED0009" w:rsidRDefault="0046668C" w:rsidP="00CA455F">
            <w:pPr>
              <w:ind w:right="61"/>
              <w:jc w:val="both"/>
              <w:rPr>
                <w:rFonts w:eastAsia="Arial" w:cs="Arial"/>
                <w:b/>
                <w:spacing w:val="-1"/>
                <w:sz w:val="20"/>
                <w:szCs w:val="20"/>
                <w:lang w:val="en-AU"/>
              </w:rPr>
            </w:pPr>
            <w:r w:rsidRPr="00ED0009">
              <w:rPr>
                <w:rFonts w:eastAsia="Arial" w:cs="Arial"/>
                <w:b/>
                <w:spacing w:val="-1"/>
                <w:sz w:val="20"/>
                <w:szCs w:val="20"/>
                <w:lang w:val="en-AU"/>
              </w:rPr>
              <w:t>Email</w:t>
            </w:r>
          </w:p>
        </w:tc>
        <w:tc>
          <w:tcPr>
            <w:tcW w:w="2427" w:type="dxa"/>
            <w:shd w:val="clear" w:color="auto" w:fill="F2F2F2" w:themeFill="background1" w:themeFillShade="F2"/>
          </w:tcPr>
          <w:p w14:paraId="65E32634" w14:textId="77777777" w:rsidR="0046668C" w:rsidRPr="00ED0009" w:rsidRDefault="0046668C" w:rsidP="00CA455F">
            <w:pPr>
              <w:ind w:right="61"/>
              <w:jc w:val="both"/>
              <w:rPr>
                <w:rFonts w:eastAsia="Arial" w:cs="Arial"/>
                <w:b/>
                <w:spacing w:val="-1"/>
                <w:sz w:val="20"/>
                <w:szCs w:val="20"/>
                <w:lang w:val="en-AU"/>
              </w:rPr>
            </w:pPr>
            <w:r w:rsidRPr="00ED0009">
              <w:rPr>
                <w:rFonts w:eastAsia="Arial" w:cs="Arial"/>
                <w:b/>
                <w:spacing w:val="-1"/>
                <w:sz w:val="20"/>
                <w:szCs w:val="20"/>
                <w:lang w:val="en-AU"/>
              </w:rPr>
              <w:t>Contract details (works, location, size, value, etc)</w:t>
            </w:r>
          </w:p>
        </w:tc>
      </w:tr>
      <w:tr w:rsidR="0046668C" w:rsidRPr="00ED0009" w14:paraId="36F2219F" w14:textId="77777777" w:rsidTr="00063E2D">
        <w:trPr>
          <w:trHeight w:val="269"/>
        </w:trPr>
        <w:tc>
          <w:tcPr>
            <w:tcW w:w="1656" w:type="dxa"/>
          </w:tcPr>
          <w:p w14:paraId="13DF22A0" w14:textId="77777777" w:rsidR="0046668C" w:rsidRPr="00ED0009" w:rsidRDefault="0046668C" w:rsidP="00CA455F">
            <w:pPr>
              <w:ind w:right="61"/>
              <w:jc w:val="both"/>
              <w:rPr>
                <w:rFonts w:eastAsia="Arial" w:cs="Arial"/>
                <w:spacing w:val="-1"/>
                <w:sz w:val="20"/>
                <w:szCs w:val="20"/>
                <w:lang w:val="en-AU"/>
              </w:rPr>
            </w:pPr>
            <w:r w:rsidRPr="00ED0009">
              <w:rPr>
                <w:rFonts w:eastAsia="Arial" w:cs="Arial"/>
                <w:spacing w:val="-1"/>
                <w:sz w:val="20"/>
                <w:szCs w:val="20"/>
                <w:lang w:val="en-AU"/>
              </w:rPr>
              <w:t>1.</w:t>
            </w:r>
          </w:p>
        </w:tc>
        <w:tc>
          <w:tcPr>
            <w:tcW w:w="2410" w:type="dxa"/>
          </w:tcPr>
          <w:p w14:paraId="72402173" w14:textId="77777777" w:rsidR="0046668C" w:rsidRPr="00ED0009" w:rsidRDefault="0046668C" w:rsidP="00CA455F">
            <w:pPr>
              <w:ind w:right="61"/>
              <w:jc w:val="both"/>
              <w:rPr>
                <w:rFonts w:eastAsia="Arial" w:cs="Arial"/>
                <w:spacing w:val="-1"/>
                <w:sz w:val="20"/>
                <w:szCs w:val="20"/>
                <w:lang w:val="en-AU"/>
              </w:rPr>
            </w:pPr>
          </w:p>
        </w:tc>
        <w:tc>
          <w:tcPr>
            <w:tcW w:w="1411" w:type="dxa"/>
          </w:tcPr>
          <w:p w14:paraId="21502400" w14:textId="77777777" w:rsidR="0046668C" w:rsidRPr="00ED0009" w:rsidRDefault="0046668C" w:rsidP="00CA455F">
            <w:pPr>
              <w:ind w:right="61"/>
              <w:jc w:val="both"/>
              <w:rPr>
                <w:rFonts w:eastAsia="Arial" w:cs="Arial"/>
                <w:spacing w:val="-1"/>
                <w:sz w:val="20"/>
                <w:szCs w:val="20"/>
                <w:lang w:val="en-AU"/>
              </w:rPr>
            </w:pPr>
          </w:p>
        </w:tc>
        <w:tc>
          <w:tcPr>
            <w:tcW w:w="1826" w:type="dxa"/>
          </w:tcPr>
          <w:p w14:paraId="1A81EB25" w14:textId="77777777" w:rsidR="0046668C" w:rsidRPr="00ED0009" w:rsidRDefault="0046668C" w:rsidP="00CA455F">
            <w:pPr>
              <w:ind w:right="61"/>
              <w:jc w:val="both"/>
              <w:rPr>
                <w:rFonts w:eastAsia="Arial" w:cs="Arial"/>
                <w:spacing w:val="-1"/>
                <w:sz w:val="20"/>
                <w:szCs w:val="20"/>
                <w:lang w:val="en-AU"/>
              </w:rPr>
            </w:pPr>
          </w:p>
        </w:tc>
        <w:tc>
          <w:tcPr>
            <w:tcW w:w="2427" w:type="dxa"/>
          </w:tcPr>
          <w:p w14:paraId="0526A770" w14:textId="77777777" w:rsidR="0046668C" w:rsidRPr="00ED0009" w:rsidRDefault="0046668C" w:rsidP="00CA455F">
            <w:pPr>
              <w:ind w:right="61"/>
              <w:jc w:val="both"/>
              <w:rPr>
                <w:rFonts w:eastAsia="Arial" w:cs="Arial"/>
                <w:spacing w:val="-1"/>
                <w:sz w:val="20"/>
                <w:szCs w:val="20"/>
                <w:lang w:val="en-AU"/>
              </w:rPr>
            </w:pPr>
          </w:p>
        </w:tc>
      </w:tr>
      <w:tr w:rsidR="0046668C" w:rsidRPr="00ED0009" w14:paraId="32D4D63E" w14:textId="77777777" w:rsidTr="00063E2D">
        <w:tc>
          <w:tcPr>
            <w:tcW w:w="1656" w:type="dxa"/>
          </w:tcPr>
          <w:p w14:paraId="02009181" w14:textId="77777777" w:rsidR="0046668C" w:rsidRPr="00ED0009" w:rsidRDefault="0046668C" w:rsidP="00CA455F">
            <w:pPr>
              <w:ind w:right="61"/>
              <w:jc w:val="both"/>
              <w:rPr>
                <w:rFonts w:eastAsia="Arial" w:cs="Arial"/>
                <w:spacing w:val="-1"/>
                <w:sz w:val="20"/>
                <w:szCs w:val="20"/>
                <w:lang w:val="en-AU"/>
              </w:rPr>
            </w:pPr>
            <w:r w:rsidRPr="00ED0009">
              <w:rPr>
                <w:rFonts w:eastAsia="Arial" w:cs="Arial"/>
                <w:spacing w:val="-1"/>
                <w:sz w:val="20"/>
                <w:szCs w:val="20"/>
                <w:lang w:val="en-AU"/>
              </w:rPr>
              <w:t>2.</w:t>
            </w:r>
          </w:p>
        </w:tc>
        <w:tc>
          <w:tcPr>
            <w:tcW w:w="2410" w:type="dxa"/>
          </w:tcPr>
          <w:p w14:paraId="6ADAB2F0" w14:textId="77777777" w:rsidR="0046668C" w:rsidRPr="00ED0009" w:rsidRDefault="0046668C" w:rsidP="00CA455F">
            <w:pPr>
              <w:ind w:right="61"/>
              <w:jc w:val="both"/>
              <w:rPr>
                <w:rFonts w:eastAsia="Arial" w:cs="Arial"/>
                <w:spacing w:val="-1"/>
                <w:sz w:val="20"/>
                <w:szCs w:val="20"/>
                <w:lang w:val="en-AU"/>
              </w:rPr>
            </w:pPr>
          </w:p>
        </w:tc>
        <w:tc>
          <w:tcPr>
            <w:tcW w:w="1411" w:type="dxa"/>
          </w:tcPr>
          <w:p w14:paraId="630FA06B" w14:textId="77777777" w:rsidR="0046668C" w:rsidRPr="00ED0009" w:rsidRDefault="0046668C" w:rsidP="00CA455F">
            <w:pPr>
              <w:ind w:right="61"/>
              <w:jc w:val="both"/>
              <w:rPr>
                <w:rFonts w:eastAsia="Arial" w:cs="Arial"/>
                <w:spacing w:val="-1"/>
                <w:sz w:val="20"/>
                <w:szCs w:val="20"/>
                <w:lang w:val="en-AU"/>
              </w:rPr>
            </w:pPr>
          </w:p>
        </w:tc>
        <w:tc>
          <w:tcPr>
            <w:tcW w:w="1826" w:type="dxa"/>
          </w:tcPr>
          <w:p w14:paraId="698A03C2" w14:textId="77777777" w:rsidR="0046668C" w:rsidRPr="00ED0009" w:rsidRDefault="0046668C" w:rsidP="00CA455F">
            <w:pPr>
              <w:ind w:right="61"/>
              <w:jc w:val="both"/>
              <w:rPr>
                <w:rFonts w:eastAsia="Arial" w:cs="Arial"/>
                <w:spacing w:val="-1"/>
                <w:sz w:val="20"/>
                <w:szCs w:val="20"/>
                <w:lang w:val="en-AU"/>
              </w:rPr>
            </w:pPr>
          </w:p>
        </w:tc>
        <w:tc>
          <w:tcPr>
            <w:tcW w:w="2427" w:type="dxa"/>
          </w:tcPr>
          <w:p w14:paraId="6EBF0FFA" w14:textId="77777777" w:rsidR="0046668C" w:rsidRPr="00ED0009" w:rsidRDefault="0046668C" w:rsidP="00CA455F">
            <w:pPr>
              <w:ind w:right="61"/>
              <w:jc w:val="both"/>
              <w:rPr>
                <w:rFonts w:eastAsia="Arial" w:cs="Arial"/>
                <w:spacing w:val="-1"/>
                <w:sz w:val="20"/>
                <w:szCs w:val="20"/>
                <w:lang w:val="en-AU"/>
              </w:rPr>
            </w:pPr>
          </w:p>
        </w:tc>
      </w:tr>
      <w:tr w:rsidR="0046668C" w:rsidRPr="00ED0009" w14:paraId="472746DA" w14:textId="77777777" w:rsidTr="00063E2D">
        <w:tc>
          <w:tcPr>
            <w:tcW w:w="1656" w:type="dxa"/>
          </w:tcPr>
          <w:p w14:paraId="2A2BDC12" w14:textId="77777777" w:rsidR="0046668C" w:rsidRPr="00ED0009" w:rsidRDefault="0046668C" w:rsidP="00CA455F">
            <w:pPr>
              <w:ind w:right="61"/>
              <w:jc w:val="both"/>
              <w:rPr>
                <w:rFonts w:eastAsia="Arial" w:cs="Arial"/>
                <w:spacing w:val="-1"/>
                <w:sz w:val="20"/>
                <w:szCs w:val="20"/>
                <w:lang w:val="en-AU"/>
              </w:rPr>
            </w:pPr>
            <w:r w:rsidRPr="00ED0009">
              <w:rPr>
                <w:rFonts w:eastAsia="Arial" w:cs="Arial"/>
                <w:spacing w:val="-1"/>
                <w:sz w:val="20"/>
                <w:szCs w:val="20"/>
                <w:lang w:val="en-AU"/>
              </w:rPr>
              <w:t>3.</w:t>
            </w:r>
          </w:p>
        </w:tc>
        <w:tc>
          <w:tcPr>
            <w:tcW w:w="2410" w:type="dxa"/>
          </w:tcPr>
          <w:p w14:paraId="6FA66651" w14:textId="77777777" w:rsidR="0046668C" w:rsidRPr="00ED0009" w:rsidRDefault="0046668C" w:rsidP="00CA455F">
            <w:pPr>
              <w:ind w:right="61"/>
              <w:jc w:val="both"/>
              <w:rPr>
                <w:rFonts w:eastAsia="Arial" w:cs="Arial"/>
                <w:spacing w:val="-1"/>
                <w:sz w:val="20"/>
                <w:szCs w:val="20"/>
                <w:lang w:val="en-AU"/>
              </w:rPr>
            </w:pPr>
          </w:p>
        </w:tc>
        <w:tc>
          <w:tcPr>
            <w:tcW w:w="1411" w:type="dxa"/>
          </w:tcPr>
          <w:p w14:paraId="5DB03214" w14:textId="77777777" w:rsidR="0046668C" w:rsidRPr="00ED0009" w:rsidRDefault="0046668C" w:rsidP="00CA455F">
            <w:pPr>
              <w:ind w:right="61"/>
              <w:jc w:val="both"/>
              <w:rPr>
                <w:rFonts w:eastAsia="Arial" w:cs="Arial"/>
                <w:spacing w:val="-1"/>
                <w:sz w:val="20"/>
                <w:szCs w:val="20"/>
                <w:lang w:val="en-AU"/>
              </w:rPr>
            </w:pPr>
          </w:p>
        </w:tc>
        <w:tc>
          <w:tcPr>
            <w:tcW w:w="1826" w:type="dxa"/>
          </w:tcPr>
          <w:p w14:paraId="4B7DFE75" w14:textId="77777777" w:rsidR="0046668C" w:rsidRPr="00ED0009" w:rsidRDefault="0046668C" w:rsidP="00CA455F">
            <w:pPr>
              <w:ind w:right="61"/>
              <w:jc w:val="both"/>
              <w:rPr>
                <w:rFonts w:eastAsia="Arial" w:cs="Arial"/>
                <w:spacing w:val="-1"/>
                <w:sz w:val="20"/>
                <w:szCs w:val="20"/>
                <w:lang w:val="en-AU"/>
              </w:rPr>
            </w:pPr>
          </w:p>
        </w:tc>
        <w:tc>
          <w:tcPr>
            <w:tcW w:w="2427" w:type="dxa"/>
          </w:tcPr>
          <w:p w14:paraId="3B97BC80" w14:textId="77777777" w:rsidR="0046668C" w:rsidRPr="00ED0009" w:rsidRDefault="0046668C" w:rsidP="00CA455F">
            <w:pPr>
              <w:ind w:right="61"/>
              <w:jc w:val="both"/>
              <w:rPr>
                <w:rFonts w:eastAsia="Arial" w:cs="Arial"/>
                <w:spacing w:val="-1"/>
                <w:sz w:val="20"/>
                <w:szCs w:val="20"/>
                <w:lang w:val="en-AU"/>
              </w:rPr>
            </w:pPr>
          </w:p>
        </w:tc>
      </w:tr>
      <w:tr w:rsidR="0046668C" w:rsidRPr="00ED0009" w14:paraId="2DCCD8F1" w14:textId="77777777" w:rsidTr="00063E2D">
        <w:tc>
          <w:tcPr>
            <w:tcW w:w="1656" w:type="dxa"/>
          </w:tcPr>
          <w:p w14:paraId="48D5F68E" w14:textId="77777777" w:rsidR="0046668C" w:rsidRPr="00ED0009" w:rsidRDefault="0046668C" w:rsidP="00CA455F">
            <w:pPr>
              <w:ind w:right="61"/>
              <w:jc w:val="both"/>
              <w:rPr>
                <w:rFonts w:eastAsia="Arial" w:cs="Arial"/>
                <w:spacing w:val="-1"/>
                <w:sz w:val="20"/>
                <w:szCs w:val="20"/>
                <w:lang w:val="en-AU"/>
              </w:rPr>
            </w:pPr>
            <w:r>
              <w:rPr>
                <w:rFonts w:eastAsia="Arial" w:cs="Arial"/>
                <w:spacing w:val="-1"/>
                <w:sz w:val="20"/>
                <w:szCs w:val="20"/>
                <w:lang w:val="en-AU"/>
              </w:rPr>
              <w:t>…</w:t>
            </w:r>
          </w:p>
        </w:tc>
        <w:tc>
          <w:tcPr>
            <w:tcW w:w="2410" w:type="dxa"/>
          </w:tcPr>
          <w:p w14:paraId="53608BDD" w14:textId="77777777" w:rsidR="0046668C" w:rsidRPr="00ED0009" w:rsidRDefault="0046668C" w:rsidP="00CA455F">
            <w:pPr>
              <w:ind w:right="61"/>
              <w:jc w:val="both"/>
              <w:rPr>
                <w:rFonts w:eastAsia="Arial" w:cs="Arial"/>
                <w:spacing w:val="-1"/>
                <w:sz w:val="20"/>
                <w:szCs w:val="20"/>
                <w:lang w:val="en-AU"/>
              </w:rPr>
            </w:pPr>
          </w:p>
        </w:tc>
        <w:tc>
          <w:tcPr>
            <w:tcW w:w="1411" w:type="dxa"/>
          </w:tcPr>
          <w:p w14:paraId="39E274CD" w14:textId="77777777" w:rsidR="0046668C" w:rsidRPr="00ED0009" w:rsidRDefault="0046668C" w:rsidP="00CA455F">
            <w:pPr>
              <w:ind w:right="61"/>
              <w:jc w:val="both"/>
              <w:rPr>
                <w:rFonts w:eastAsia="Arial" w:cs="Arial"/>
                <w:spacing w:val="-1"/>
                <w:sz w:val="20"/>
                <w:szCs w:val="20"/>
                <w:lang w:val="en-AU"/>
              </w:rPr>
            </w:pPr>
          </w:p>
        </w:tc>
        <w:tc>
          <w:tcPr>
            <w:tcW w:w="1826" w:type="dxa"/>
          </w:tcPr>
          <w:p w14:paraId="3FA7BC4E" w14:textId="77777777" w:rsidR="0046668C" w:rsidRPr="00ED0009" w:rsidRDefault="0046668C" w:rsidP="00CA455F">
            <w:pPr>
              <w:ind w:right="61"/>
              <w:jc w:val="both"/>
              <w:rPr>
                <w:rFonts w:eastAsia="Arial" w:cs="Arial"/>
                <w:spacing w:val="-1"/>
                <w:sz w:val="20"/>
                <w:szCs w:val="20"/>
                <w:lang w:val="en-AU"/>
              </w:rPr>
            </w:pPr>
          </w:p>
        </w:tc>
        <w:tc>
          <w:tcPr>
            <w:tcW w:w="2427" w:type="dxa"/>
          </w:tcPr>
          <w:p w14:paraId="20EFE264" w14:textId="77777777" w:rsidR="0046668C" w:rsidRPr="00ED0009" w:rsidRDefault="0046668C" w:rsidP="00CA455F">
            <w:pPr>
              <w:ind w:right="61"/>
              <w:jc w:val="both"/>
              <w:rPr>
                <w:rFonts w:eastAsia="Arial" w:cs="Arial"/>
                <w:spacing w:val="-1"/>
                <w:sz w:val="20"/>
                <w:szCs w:val="20"/>
                <w:lang w:val="en-AU"/>
              </w:rPr>
            </w:pPr>
          </w:p>
        </w:tc>
      </w:tr>
    </w:tbl>
    <w:p w14:paraId="26AB5B63" w14:textId="77777777" w:rsidR="0046668C" w:rsidRDefault="0046668C" w:rsidP="00CA455F">
      <w:pPr>
        <w:widowControl w:val="0"/>
        <w:overflowPunct w:val="0"/>
        <w:autoSpaceDE w:val="0"/>
        <w:autoSpaceDN w:val="0"/>
        <w:adjustRightInd w:val="0"/>
        <w:spacing w:after="0"/>
        <w:ind w:left="720"/>
        <w:jc w:val="both"/>
        <w:rPr>
          <w:rFonts w:eastAsia="Arial" w:cs="Arial"/>
          <w:b/>
          <w:spacing w:val="-1"/>
          <w:lang w:val="en-AU"/>
        </w:rPr>
      </w:pPr>
    </w:p>
    <w:p w14:paraId="16DDA388" w14:textId="65FBAE1B" w:rsidR="0046668C" w:rsidRPr="003128B3" w:rsidRDefault="0046668C" w:rsidP="00014754">
      <w:pPr>
        <w:pStyle w:val="ListParagraph"/>
        <w:widowControl w:val="0"/>
        <w:numPr>
          <w:ilvl w:val="0"/>
          <w:numId w:val="12"/>
        </w:numPr>
        <w:overflowPunct w:val="0"/>
        <w:autoSpaceDE w:val="0"/>
        <w:autoSpaceDN w:val="0"/>
        <w:adjustRightInd w:val="0"/>
        <w:spacing w:after="0"/>
        <w:jc w:val="both"/>
        <w:rPr>
          <w:rFonts w:asciiTheme="minorHAnsi" w:hAnsiTheme="minorHAnsi"/>
          <w:b/>
          <w:bCs/>
          <w:u w:val="single"/>
          <w:lang w:val="en-AU"/>
        </w:rPr>
      </w:pPr>
      <w:r w:rsidRPr="003128B3">
        <w:rPr>
          <w:rFonts w:asciiTheme="minorHAnsi" w:hAnsiTheme="minorHAnsi"/>
          <w:b/>
          <w:bCs/>
          <w:u w:val="single"/>
          <w:lang w:val="en-AU"/>
        </w:rPr>
        <w:t>Equipment</w:t>
      </w:r>
      <w:r w:rsidR="003D517B">
        <w:rPr>
          <w:rFonts w:asciiTheme="minorHAnsi" w:hAnsiTheme="minorHAnsi"/>
          <w:b/>
          <w:bCs/>
          <w:u w:val="single"/>
          <w:lang w:val="en-AU"/>
        </w:rPr>
        <w:t xml:space="preserve"> / Machine</w:t>
      </w:r>
    </w:p>
    <w:p w14:paraId="4FD76595" w14:textId="0CF712F2" w:rsidR="0046668C" w:rsidRPr="003128B3" w:rsidRDefault="0046668C" w:rsidP="003D517B">
      <w:pPr>
        <w:pStyle w:val="ListParagraph"/>
        <w:widowControl w:val="0"/>
        <w:overflowPunct w:val="0"/>
        <w:autoSpaceDE w:val="0"/>
        <w:autoSpaceDN w:val="0"/>
        <w:adjustRightInd w:val="0"/>
        <w:spacing w:after="0"/>
        <w:ind w:left="360"/>
        <w:jc w:val="both"/>
        <w:rPr>
          <w:rFonts w:cs="Arial"/>
          <w:sz w:val="20"/>
          <w:szCs w:val="20"/>
          <w:lang w:val="en-AU"/>
        </w:rPr>
      </w:pPr>
      <w:r w:rsidRPr="003128B3">
        <w:rPr>
          <w:rFonts w:cs="Arial"/>
          <w:sz w:val="20"/>
          <w:szCs w:val="20"/>
          <w:lang w:val="en-AU"/>
        </w:rPr>
        <w:t xml:space="preserve">Please provide </w:t>
      </w:r>
      <w:r w:rsidR="003D517B" w:rsidRPr="003D517B">
        <w:rPr>
          <w:rFonts w:cs="Arial"/>
          <w:sz w:val="20"/>
          <w:szCs w:val="20"/>
          <w:lang w:val="en-AU"/>
        </w:rPr>
        <w:t xml:space="preserve">List of Trucks and equipment intending to offer to </w:t>
      </w:r>
      <w:r w:rsidR="003D517B">
        <w:rPr>
          <w:rFonts w:cs="Arial"/>
          <w:sz w:val="20"/>
          <w:szCs w:val="20"/>
          <w:lang w:val="en-AU"/>
        </w:rPr>
        <w:t>NRC</w:t>
      </w:r>
      <w:r w:rsidR="003D517B" w:rsidRPr="003D517B">
        <w:rPr>
          <w:rFonts w:cs="Arial"/>
          <w:sz w:val="20"/>
          <w:szCs w:val="20"/>
          <w:lang w:val="en-AU"/>
        </w:rPr>
        <w:t>.  The list must meet requirements of road- truck transport reg</w:t>
      </w:r>
      <w:r w:rsidR="003D517B">
        <w:rPr>
          <w:rFonts w:cs="Arial"/>
          <w:sz w:val="20"/>
          <w:szCs w:val="20"/>
          <w:lang w:val="en-AU"/>
        </w:rPr>
        <w:t>ulations by the Government of Sudan</w:t>
      </w:r>
      <w:r w:rsidRPr="003128B3">
        <w:rPr>
          <w:rFonts w:cs="Arial"/>
          <w:sz w:val="20"/>
          <w:szCs w:val="20"/>
          <w:lang w:val="en-AU"/>
        </w:rPr>
        <w:t>: (do not mention rented items):</w:t>
      </w:r>
    </w:p>
    <w:p w14:paraId="1560E26B" w14:textId="77777777" w:rsidR="0046668C" w:rsidRPr="003128B3" w:rsidRDefault="0046668C" w:rsidP="00CA455F">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7746"/>
        <w:gridCol w:w="1984"/>
      </w:tblGrid>
      <w:tr w:rsidR="0046668C" w:rsidRPr="003128B3" w14:paraId="6D61BFC5" w14:textId="77777777" w:rsidTr="00063E2D">
        <w:tc>
          <w:tcPr>
            <w:tcW w:w="7746" w:type="dxa"/>
            <w:shd w:val="clear" w:color="auto" w:fill="F2F2F2" w:themeFill="background1" w:themeFillShade="F2"/>
          </w:tcPr>
          <w:p w14:paraId="40DADBD1" w14:textId="77777777" w:rsidR="0046668C" w:rsidRPr="003128B3" w:rsidRDefault="0046668C" w:rsidP="00CA455F">
            <w:pPr>
              <w:ind w:right="61"/>
              <w:jc w:val="both"/>
              <w:rPr>
                <w:rFonts w:eastAsia="Arial" w:cs="Arial"/>
                <w:b/>
                <w:spacing w:val="-1"/>
                <w:sz w:val="20"/>
                <w:szCs w:val="20"/>
                <w:lang w:val="en-AU"/>
              </w:rPr>
            </w:pPr>
            <w:r w:rsidRPr="003128B3">
              <w:rPr>
                <w:rFonts w:cs="Arial"/>
                <w:b/>
                <w:sz w:val="20"/>
                <w:szCs w:val="20"/>
                <w:lang w:val="en-AU"/>
              </w:rPr>
              <w:t>Type of machinery/ equipment/ vehicles</w:t>
            </w:r>
          </w:p>
        </w:tc>
        <w:tc>
          <w:tcPr>
            <w:tcW w:w="1984" w:type="dxa"/>
            <w:shd w:val="clear" w:color="auto" w:fill="F2F2F2" w:themeFill="background1" w:themeFillShade="F2"/>
          </w:tcPr>
          <w:p w14:paraId="272FBC91" w14:textId="77777777" w:rsidR="0046668C" w:rsidRPr="003128B3" w:rsidRDefault="0046668C" w:rsidP="00CA455F">
            <w:pPr>
              <w:ind w:right="61"/>
              <w:jc w:val="both"/>
              <w:rPr>
                <w:rFonts w:eastAsia="Arial" w:cs="Arial"/>
                <w:b/>
                <w:spacing w:val="-1"/>
                <w:sz w:val="20"/>
                <w:szCs w:val="20"/>
                <w:lang w:val="en-AU"/>
              </w:rPr>
            </w:pPr>
            <w:r w:rsidRPr="003128B3">
              <w:rPr>
                <w:rFonts w:cs="Arial"/>
                <w:b/>
                <w:sz w:val="20"/>
                <w:szCs w:val="20"/>
                <w:lang w:val="en-AU"/>
              </w:rPr>
              <w:t>Quantity</w:t>
            </w:r>
          </w:p>
        </w:tc>
      </w:tr>
      <w:tr w:rsidR="0046668C" w:rsidRPr="003128B3" w14:paraId="0C07B572" w14:textId="77777777" w:rsidTr="00063E2D">
        <w:trPr>
          <w:trHeight w:val="282"/>
        </w:trPr>
        <w:tc>
          <w:tcPr>
            <w:tcW w:w="7746" w:type="dxa"/>
          </w:tcPr>
          <w:p w14:paraId="5A06D224" w14:textId="77777777" w:rsidR="0046668C" w:rsidRPr="003128B3" w:rsidRDefault="0046668C" w:rsidP="00CA455F">
            <w:pPr>
              <w:ind w:right="61"/>
              <w:jc w:val="both"/>
              <w:rPr>
                <w:rFonts w:eastAsia="Arial" w:cs="Arial"/>
                <w:spacing w:val="-1"/>
                <w:sz w:val="20"/>
                <w:szCs w:val="20"/>
                <w:lang w:val="en-AU"/>
              </w:rPr>
            </w:pPr>
            <w:r w:rsidRPr="003128B3">
              <w:rPr>
                <w:rFonts w:eastAsia="Arial" w:cs="Arial"/>
                <w:spacing w:val="-1"/>
                <w:sz w:val="20"/>
                <w:szCs w:val="20"/>
                <w:lang w:val="en-AU"/>
              </w:rPr>
              <w:t>1.</w:t>
            </w:r>
          </w:p>
        </w:tc>
        <w:tc>
          <w:tcPr>
            <w:tcW w:w="1984" w:type="dxa"/>
          </w:tcPr>
          <w:p w14:paraId="52B8865E" w14:textId="77777777" w:rsidR="0046668C" w:rsidRPr="003128B3" w:rsidRDefault="0046668C" w:rsidP="00CA455F">
            <w:pPr>
              <w:ind w:right="61"/>
              <w:jc w:val="both"/>
              <w:rPr>
                <w:rFonts w:eastAsia="Arial" w:cs="Arial"/>
                <w:spacing w:val="-1"/>
                <w:sz w:val="20"/>
                <w:szCs w:val="20"/>
                <w:lang w:val="en-AU"/>
              </w:rPr>
            </w:pPr>
          </w:p>
        </w:tc>
      </w:tr>
      <w:tr w:rsidR="0046668C" w:rsidRPr="003128B3" w14:paraId="21960902" w14:textId="77777777" w:rsidTr="00063E2D">
        <w:tc>
          <w:tcPr>
            <w:tcW w:w="7746" w:type="dxa"/>
          </w:tcPr>
          <w:p w14:paraId="1EC87C1B" w14:textId="77777777" w:rsidR="0046668C" w:rsidRPr="003128B3" w:rsidRDefault="0046668C" w:rsidP="00CA455F">
            <w:pPr>
              <w:ind w:right="61"/>
              <w:jc w:val="both"/>
              <w:rPr>
                <w:rFonts w:eastAsia="Arial" w:cs="Arial"/>
                <w:spacing w:val="-1"/>
                <w:sz w:val="20"/>
                <w:szCs w:val="20"/>
                <w:lang w:val="en-AU"/>
              </w:rPr>
            </w:pPr>
            <w:r w:rsidRPr="003128B3">
              <w:rPr>
                <w:rFonts w:eastAsia="Arial" w:cs="Arial"/>
                <w:spacing w:val="-1"/>
                <w:sz w:val="20"/>
                <w:szCs w:val="20"/>
                <w:lang w:val="en-AU"/>
              </w:rPr>
              <w:t>2.</w:t>
            </w:r>
          </w:p>
        </w:tc>
        <w:tc>
          <w:tcPr>
            <w:tcW w:w="1984" w:type="dxa"/>
          </w:tcPr>
          <w:p w14:paraId="0C4DD94D" w14:textId="77777777" w:rsidR="0046668C" w:rsidRPr="003128B3" w:rsidRDefault="0046668C" w:rsidP="00CA455F">
            <w:pPr>
              <w:ind w:right="61"/>
              <w:jc w:val="both"/>
              <w:rPr>
                <w:rFonts w:eastAsia="Arial" w:cs="Arial"/>
                <w:spacing w:val="-1"/>
                <w:sz w:val="20"/>
                <w:szCs w:val="20"/>
                <w:lang w:val="en-AU"/>
              </w:rPr>
            </w:pPr>
          </w:p>
        </w:tc>
      </w:tr>
      <w:tr w:rsidR="0046668C" w:rsidRPr="003128B3" w14:paraId="35BEF64C" w14:textId="77777777" w:rsidTr="00063E2D">
        <w:tc>
          <w:tcPr>
            <w:tcW w:w="7746" w:type="dxa"/>
          </w:tcPr>
          <w:p w14:paraId="13E467BF" w14:textId="77777777" w:rsidR="0046668C" w:rsidRPr="003128B3" w:rsidRDefault="0046668C" w:rsidP="00CA455F">
            <w:pPr>
              <w:ind w:right="61"/>
              <w:jc w:val="both"/>
              <w:rPr>
                <w:rFonts w:eastAsia="Arial" w:cs="Arial"/>
                <w:spacing w:val="-1"/>
                <w:sz w:val="20"/>
                <w:szCs w:val="20"/>
                <w:lang w:val="en-AU"/>
              </w:rPr>
            </w:pPr>
            <w:r w:rsidRPr="003128B3">
              <w:rPr>
                <w:rFonts w:eastAsia="Arial" w:cs="Arial"/>
                <w:spacing w:val="-1"/>
                <w:sz w:val="20"/>
                <w:szCs w:val="20"/>
                <w:lang w:val="en-AU"/>
              </w:rPr>
              <w:t>3.</w:t>
            </w:r>
          </w:p>
        </w:tc>
        <w:tc>
          <w:tcPr>
            <w:tcW w:w="1984" w:type="dxa"/>
          </w:tcPr>
          <w:p w14:paraId="3C6CD1F2" w14:textId="77777777" w:rsidR="0046668C" w:rsidRPr="003128B3" w:rsidRDefault="0046668C" w:rsidP="00CA455F">
            <w:pPr>
              <w:ind w:right="61"/>
              <w:jc w:val="both"/>
              <w:rPr>
                <w:rFonts w:eastAsia="Arial" w:cs="Arial"/>
                <w:spacing w:val="-1"/>
                <w:sz w:val="20"/>
                <w:szCs w:val="20"/>
                <w:lang w:val="en-AU"/>
              </w:rPr>
            </w:pPr>
          </w:p>
        </w:tc>
      </w:tr>
      <w:tr w:rsidR="0046668C" w:rsidRPr="003128B3" w14:paraId="0800B205" w14:textId="77777777" w:rsidTr="00063E2D">
        <w:tc>
          <w:tcPr>
            <w:tcW w:w="7746" w:type="dxa"/>
          </w:tcPr>
          <w:p w14:paraId="79FBA316" w14:textId="77777777" w:rsidR="0046668C" w:rsidRPr="003128B3" w:rsidRDefault="0046668C" w:rsidP="00CA455F">
            <w:pPr>
              <w:ind w:right="61"/>
              <w:jc w:val="both"/>
              <w:rPr>
                <w:rFonts w:eastAsia="Arial" w:cs="Arial"/>
                <w:spacing w:val="-1"/>
                <w:sz w:val="20"/>
                <w:szCs w:val="20"/>
                <w:lang w:val="en-AU"/>
              </w:rPr>
            </w:pPr>
            <w:r w:rsidRPr="003128B3">
              <w:rPr>
                <w:rFonts w:eastAsia="Arial" w:cs="Arial"/>
                <w:spacing w:val="-1"/>
                <w:sz w:val="20"/>
                <w:szCs w:val="20"/>
                <w:lang w:val="en-AU"/>
              </w:rPr>
              <w:t>4.</w:t>
            </w:r>
          </w:p>
        </w:tc>
        <w:tc>
          <w:tcPr>
            <w:tcW w:w="1984" w:type="dxa"/>
          </w:tcPr>
          <w:p w14:paraId="45AC8F42" w14:textId="77777777" w:rsidR="0046668C" w:rsidRPr="003128B3" w:rsidRDefault="0046668C" w:rsidP="00CA455F">
            <w:pPr>
              <w:ind w:right="61"/>
              <w:jc w:val="both"/>
              <w:rPr>
                <w:rFonts w:eastAsia="Arial" w:cs="Arial"/>
                <w:spacing w:val="-1"/>
                <w:sz w:val="20"/>
                <w:szCs w:val="20"/>
                <w:lang w:val="en-AU"/>
              </w:rPr>
            </w:pPr>
          </w:p>
        </w:tc>
      </w:tr>
      <w:tr w:rsidR="0046668C" w:rsidRPr="003128B3" w14:paraId="455BFAED" w14:textId="77777777" w:rsidTr="00063E2D">
        <w:tc>
          <w:tcPr>
            <w:tcW w:w="7746" w:type="dxa"/>
          </w:tcPr>
          <w:p w14:paraId="1DBA1188" w14:textId="77777777" w:rsidR="0046668C" w:rsidRPr="003128B3" w:rsidRDefault="0046668C" w:rsidP="00CA455F">
            <w:pPr>
              <w:ind w:right="61"/>
              <w:jc w:val="both"/>
              <w:rPr>
                <w:rFonts w:eastAsia="Arial" w:cs="Arial"/>
                <w:spacing w:val="-1"/>
                <w:sz w:val="20"/>
                <w:szCs w:val="20"/>
                <w:lang w:val="en-AU"/>
              </w:rPr>
            </w:pPr>
            <w:r w:rsidRPr="003128B3">
              <w:rPr>
                <w:rFonts w:eastAsia="Arial" w:cs="Arial"/>
                <w:spacing w:val="-1"/>
                <w:sz w:val="20"/>
                <w:szCs w:val="20"/>
                <w:lang w:val="en-AU"/>
              </w:rPr>
              <w:t>5.</w:t>
            </w:r>
          </w:p>
        </w:tc>
        <w:tc>
          <w:tcPr>
            <w:tcW w:w="1984" w:type="dxa"/>
          </w:tcPr>
          <w:p w14:paraId="063F4C3A" w14:textId="77777777" w:rsidR="0046668C" w:rsidRPr="003128B3" w:rsidRDefault="0046668C" w:rsidP="00CA455F">
            <w:pPr>
              <w:ind w:right="61"/>
              <w:jc w:val="both"/>
              <w:rPr>
                <w:rFonts w:eastAsia="Arial" w:cs="Arial"/>
                <w:spacing w:val="-1"/>
                <w:sz w:val="20"/>
                <w:szCs w:val="20"/>
                <w:lang w:val="en-AU"/>
              </w:rPr>
            </w:pPr>
          </w:p>
        </w:tc>
      </w:tr>
      <w:tr w:rsidR="0046668C" w:rsidRPr="003128B3" w14:paraId="1D6F1F48" w14:textId="77777777" w:rsidTr="00063E2D">
        <w:tc>
          <w:tcPr>
            <w:tcW w:w="7746" w:type="dxa"/>
          </w:tcPr>
          <w:p w14:paraId="74B6363A" w14:textId="77777777" w:rsidR="0046668C" w:rsidRPr="003128B3" w:rsidRDefault="0046668C" w:rsidP="00CA455F">
            <w:pPr>
              <w:ind w:right="61"/>
              <w:jc w:val="both"/>
              <w:rPr>
                <w:rFonts w:eastAsia="Arial" w:cs="Arial"/>
                <w:spacing w:val="-1"/>
                <w:sz w:val="20"/>
                <w:szCs w:val="20"/>
                <w:lang w:val="en-AU"/>
              </w:rPr>
            </w:pPr>
            <w:r w:rsidRPr="003128B3">
              <w:rPr>
                <w:rFonts w:eastAsia="Arial" w:cs="Arial"/>
                <w:spacing w:val="-1"/>
                <w:sz w:val="20"/>
                <w:szCs w:val="20"/>
                <w:lang w:val="en-AU"/>
              </w:rPr>
              <w:t>6.</w:t>
            </w:r>
          </w:p>
        </w:tc>
        <w:tc>
          <w:tcPr>
            <w:tcW w:w="1984" w:type="dxa"/>
          </w:tcPr>
          <w:p w14:paraId="0D4B5100" w14:textId="77777777" w:rsidR="0046668C" w:rsidRPr="003128B3" w:rsidRDefault="0046668C" w:rsidP="00CA455F">
            <w:pPr>
              <w:ind w:right="61"/>
              <w:jc w:val="both"/>
              <w:rPr>
                <w:rFonts w:eastAsia="Arial" w:cs="Arial"/>
                <w:spacing w:val="-1"/>
                <w:sz w:val="20"/>
                <w:szCs w:val="20"/>
                <w:lang w:val="en-AU"/>
              </w:rPr>
            </w:pPr>
          </w:p>
        </w:tc>
      </w:tr>
      <w:tr w:rsidR="0046668C" w:rsidRPr="003128B3" w14:paraId="02812ABE" w14:textId="77777777" w:rsidTr="00063E2D">
        <w:tc>
          <w:tcPr>
            <w:tcW w:w="7746" w:type="dxa"/>
          </w:tcPr>
          <w:p w14:paraId="4B0FBC10" w14:textId="77777777" w:rsidR="0046668C" w:rsidRPr="003128B3" w:rsidRDefault="0046668C" w:rsidP="00CA455F">
            <w:pPr>
              <w:ind w:right="61"/>
              <w:jc w:val="both"/>
              <w:rPr>
                <w:rFonts w:eastAsia="Arial" w:cs="Arial"/>
                <w:spacing w:val="-1"/>
                <w:sz w:val="20"/>
                <w:szCs w:val="20"/>
                <w:lang w:val="en-AU"/>
              </w:rPr>
            </w:pPr>
            <w:r w:rsidRPr="003128B3">
              <w:rPr>
                <w:rFonts w:eastAsia="Arial" w:cs="Arial"/>
                <w:spacing w:val="-1"/>
                <w:sz w:val="20"/>
                <w:szCs w:val="20"/>
                <w:lang w:val="en-AU"/>
              </w:rPr>
              <w:t>…</w:t>
            </w:r>
          </w:p>
        </w:tc>
        <w:tc>
          <w:tcPr>
            <w:tcW w:w="1984" w:type="dxa"/>
          </w:tcPr>
          <w:p w14:paraId="35AE806A" w14:textId="77777777" w:rsidR="0046668C" w:rsidRPr="003128B3" w:rsidRDefault="0046668C" w:rsidP="00CA455F">
            <w:pPr>
              <w:ind w:right="61"/>
              <w:jc w:val="both"/>
              <w:rPr>
                <w:rFonts w:eastAsia="Arial" w:cs="Arial"/>
                <w:spacing w:val="-1"/>
                <w:sz w:val="20"/>
                <w:szCs w:val="20"/>
                <w:lang w:val="en-AU"/>
              </w:rPr>
            </w:pPr>
          </w:p>
        </w:tc>
      </w:tr>
    </w:tbl>
    <w:p w14:paraId="30517266" w14:textId="77777777" w:rsidR="0046668C" w:rsidRPr="003128B3" w:rsidRDefault="0046668C" w:rsidP="00CA455F">
      <w:pPr>
        <w:pStyle w:val="ListParagraph"/>
        <w:widowControl w:val="0"/>
        <w:overflowPunct w:val="0"/>
        <w:autoSpaceDE w:val="0"/>
        <w:autoSpaceDN w:val="0"/>
        <w:adjustRightInd w:val="0"/>
        <w:spacing w:after="0"/>
        <w:ind w:left="360"/>
        <w:jc w:val="both"/>
        <w:rPr>
          <w:rFonts w:asciiTheme="minorHAnsi" w:hAnsiTheme="minorHAnsi"/>
          <w:b/>
          <w:u w:val="single"/>
          <w:lang w:val="en-AU"/>
        </w:rPr>
      </w:pPr>
    </w:p>
    <w:p w14:paraId="3F9E6F73" w14:textId="77777777" w:rsidR="0046668C" w:rsidRPr="003128B3" w:rsidRDefault="0046668C" w:rsidP="00014754">
      <w:pPr>
        <w:pStyle w:val="ListParagraph"/>
        <w:widowControl w:val="0"/>
        <w:numPr>
          <w:ilvl w:val="0"/>
          <w:numId w:val="12"/>
        </w:numPr>
        <w:overflowPunct w:val="0"/>
        <w:autoSpaceDE w:val="0"/>
        <w:autoSpaceDN w:val="0"/>
        <w:adjustRightInd w:val="0"/>
        <w:spacing w:after="0"/>
        <w:jc w:val="both"/>
        <w:rPr>
          <w:rFonts w:asciiTheme="minorHAnsi" w:hAnsiTheme="minorHAnsi"/>
          <w:b/>
          <w:u w:val="single"/>
          <w:lang w:val="en-AU"/>
        </w:rPr>
      </w:pPr>
      <w:r w:rsidRPr="003128B3">
        <w:rPr>
          <w:rFonts w:asciiTheme="minorHAnsi" w:hAnsiTheme="minorHAnsi"/>
          <w:b/>
          <w:bCs/>
          <w:u w:val="single"/>
          <w:lang w:val="en-AU"/>
        </w:rPr>
        <w:t>Defects Liability/Guarantee Period</w:t>
      </w:r>
    </w:p>
    <w:p w14:paraId="3C2668B1" w14:textId="77777777" w:rsidR="0046668C" w:rsidRPr="003128B3" w:rsidRDefault="0046668C" w:rsidP="00CA455F">
      <w:pPr>
        <w:pStyle w:val="ListParagraph"/>
        <w:widowControl w:val="0"/>
        <w:overflowPunct w:val="0"/>
        <w:autoSpaceDE w:val="0"/>
        <w:autoSpaceDN w:val="0"/>
        <w:adjustRightInd w:val="0"/>
        <w:spacing w:after="0"/>
        <w:ind w:left="360"/>
        <w:jc w:val="both"/>
        <w:rPr>
          <w:rFonts w:cs="Arial"/>
          <w:sz w:val="20"/>
          <w:szCs w:val="20"/>
          <w:lang w:val="en-AU"/>
        </w:rPr>
      </w:pPr>
      <w:r w:rsidRPr="003128B3">
        <w:rPr>
          <w:rFonts w:cs="Arial"/>
          <w:sz w:val="20"/>
          <w:szCs w:val="20"/>
          <w:lang w:val="en-AU"/>
        </w:rPr>
        <w:t xml:space="preserve">Please provide details below of the defect liability and guarantee period you offer on the </w:t>
      </w:r>
      <w:r w:rsidR="006D665A" w:rsidRPr="003128B3">
        <w:rPr>
          <w:rFonts w:cs="Arial"/>
          <w:sz w:val="20"/>
          <w:szCs w:val="20"/>
          <w:lang w:val="en-AU"/>
        </w:rPr>
        <w:t>works</w:t>
      </w:r>
      <w:r w:rsidRPr="003128B3">
        <w:rPr>
          <w:rFonts w:cs="Arial"/>
          <w:sz w:val="20"/>
          <w:szCs w:val="20"/>
          <w:lang w:val="en-AU"/>
        </w:rPr>
        <w:t xml:space="preserve"> included in this contract:</w:t>
      </w:r>
    </w:p>
    <w:tbl>
      <w:tblPr>
        <w:tblStyle w:val="TableGrid"/>
        <w:tblW w:w="10237" w:type="dxa"/>
        <w:tblInd w:w="-72" w:type="dxa"/>
        <w:tblLook w:val="04A0" w:firstRow="1" w:lastRow="0" w:firstColumn="1" w:lastColumn="0" w:noHBand="0" w:noVBand="1"/>
      </w:tblPr>
      <w:tblGrid>
        <w:gridCol w:w="10237"/>
      </w:tblGrid>
      <w:tr w:rsidR="0046668C" w:rsidRPr="003128B3" w14:paraId="2A2F06E4" w14:textId="77777777" w:rsidTr="00FA66A7">
        <w:trPr>
          <w:trHeight w:val="1442"/>
        </w:trPr>
        <w:tc>
          <w:tcPr>
            <w:tcW w:w="10237" w:type="dxa"/>
          </w:tcPr>
          <w:p w14:paraId="288B26F1" w14:textId="77777777" w:rsidR="0046668C" w:rsidRPr="003128B3" w:rsidRDefault="0046668C" w:rsidP="00CA455F">
            <w:pPr>
              <w:tabs>
                <w:tab w:val="left" w:pos="0"/>
                <w:tab w:val="left" w:pos="360"/>
              </w:tabs>
              <w:spacing w:line="276" w:lineRule="auto"/>
              <w:jc w:val="both"/>
              <w:rPr>
                <w:rFonts w:asciiTheme="minorHAnsi" w:hAnsiTheme="minorHAnsi"/>
                <w:sz w:val="20"/>
                <w:szCs w:val="20"/>
                <w:lang w:val="en-AU"/>
              </w:rPr>
            </w:pPr>
          </w:p>
          <w:p w14:paraId="7D61C0D1" w14:textId="77777777" w:rsidR="0046668C" w:rsidRPr="003128B3" w:rsidRDefault="0046668C" w:rsidP="00CA455F">
            <w:pPr>
              <w:tabs>
                <w:tab w:val="left" w:pos="0"/>
                <w:tab w:val="left" w:pos="360"/>
              </w:tabs>
              <w:spacing w:line="276" w:lineRule="auto"/>
              <w:jc w:val="both"/>
              <w:rPr>
                <w:rFonts w:asciiTheme="minorHAnsi" w:hAnsiTheme="minorHAnsi"/>
                <w:sz w:val="20"/>
                <w:szCs w:val="20"/>
                <w:lang w:val="en-AU"/>
              </w:rPr>
            </w:pPr>
          </w:p>
        </w:tc>
      </w:tr>
    </w:tbl>
    <w:p w14:paraId="69282122" w14:textId="77777777" w:rsidR="0046668C" w:rsidRPr="003128B3" w:rsidRDefault="0046668C" w:rsidP="00CA455F">
      <w:pPr>
        <w:widowControl w:val="0"/>
        <w:overflowPunct w:val="0"/>
        <w:autoSpaceDE w:val="0"/>
        <w:autoSpaceDN w:val="0"/>
        <w:adjustRightInd w:val="0"/>
        <w:spacing w:after="0"/>
        <w:jc w:val="both"/>
        <w:rPr>
          <w:rFonts w:asciiTheme="minorHAnsi" w:hAnsiTheme="minorHAnsi"/>
          <w:b/>
          <w:u w:val="single"/>
          <w:lang w:val="en-AU"/>
        </w:rPr>
      </w:pPr>
    </w:p>
    <w:p w14:paraId="438BFA0E" w14:textId="77777777" w:rsidR="0046668C" w:rsidRPr="003128B3" w:rsidRDefault="0046668C" w:rsidP="00014754">
      <w:pPr>
        <w:pStyle w:val="ListParagraph"/>
        <w:widowControl w:val="0"/>
        <w:numPr>
          <w:ilvl w:val="0"/>
          <w:numId w:val="12"/>
        </w:numPr>
        <w:overflowPunct w:val="0"/>
        <w:autoSpaceDE w:val="0"/>
        <w:autoSpaceDN w:val="0"/>
        <w:adjustRightInd w:val="0"/>
        <w:spacing w:after="0"/>
        <w:jc w:val="both"/>
        <w:rPr>
          <w:rFonts w:asciiTheme="minorHAnsi" w:hAnsiTheme="minorHAnsi"/>
          <w:b/>
          <w:u w:val="single"/>
          <w:lang w:val="en-AU"/>
        </w:rPr>
      </w:pPr>
      <w:r w:rsidRPr="003128B3">
        <w:rPr>
          <w:rFonts w:asciiTheme="minorHAnsi" w:hAnsiTheme="minorHAnsi"/>
          <w:b/>
          <w:u w:val="single"/>
          <w:lang w:val="en-AU"/>
        </w:rPr>
        <w:t>Bid Validity</w:t>
      </w:r>
    </w:p>
    <w:p w14:paraId="6C04C9B8" w14:textId="77777777" w:rsidR="0046668C" w:rsidRPr="003128B3" w:rsidRDefault="0046668C" w:rsidP="00CA455F">
      <w:pPr>
        <w:pStyle w:val="ListParagraph"/>
        <w:widowControl w:val="0"/>
        <w:overflowPunct w:val="0"/>
        <w:autoSpaceDE w:val="0"/>
        <w:autoSpaceDN w:val="0"/>
        <w:adjustRightInd w:val="0"/>
        <w:spacing w:after="0"/>
        <w:ind w:left="360"/>
        <w:jc w:val="both"/>
        <w:rPr>
          <w:rFonts w:asciiTheme="minorHAnsi" w:hAnsiTheme="minorHAnsi"/>
          <w:sz w:val="20"/>
          <w:szCs w:val="20"/>
          <w:lang w:val="en-AU"/>
        </w:rPr>
      </w:pPr>
      <w:r w:rsidRPr="003128B3">
        <w:rPr>
          <w:rFonts w:asciiTheme="minorHAnsi" w:hAnsiTheme="minorHAnsi"/>
          <w:sz w:val="20"/>
          <w:szCs w:val="20"/>
          <w:lang w:val="en-AU"/>
        </w:rPr>
        <w:t xml:space="preserve">Please confirm the validity of your bid below (in </w:t>
      </w:r>
      <w:r w:rsidRPr="003128B3">
        <w:rPr>
          <w:rFonts w:asciiTheme="minorHAnsi" w:hAnsiTheme="minorHAnsi"/>
          <w:sz w:val="20"/>
          <w:szCs w:val="20"/>
          <w:lang w:val="en-GB"/>
        </w:rPr>
        <w:t>calendar days</w:t>
      </w:r>
      <w:r w:rsidRPr="003128B3">
        <w:rPr>
          <w:rFonts w:asciiTheme="minorHAnsi" w:hAnsiTheme="minorHAnsi"/>
          <w:sz w:val="20"/>
          <w:szCs w:val="20"/>
          <w:lang w:val="en-AU"/>
        </w:rPr>
        <w:t>):</w:t>
      </w:r>
    </w:p>
    <w:tbl>
      <w:tblPr>
        <w:tblStyle w:val="TableGrid"/>
        <w:tblW w:w="10237" w:type="dxa"/>
        <w:tblInd w:w="-72" w:type="dxa"/>
        <w:tblLook w:val="04A0" w:firstRow="1" w:lastRow="0" w:firstColumn="1" w:lastColumn="0" w:noHBand="0" w:noVBand="1"/>
      </w:tblPr>
      <w:tblGrid>
        <w:gridCol w:w="10237"/>
      </w:tblGrid>
      <w:tr w:rsidR="0046668C" w:rsidRPr="003128B3" w14:paraId="6A8F08F2" w14:textId="77777777" w:rsidTr="00FA66A7">
        <w:tc>
          <w:tcPr>
            <w:tcW w:w="10237" w:type="dxa"/>
          </w:tcPr>
          <w:p w14:paraId="0EBB817F" w14:textId="77777777" w:rsidR="0046668C" w:rsidRPr="003128B3" w:rsidRDefault="0046668C" w:rsidP="00CA455F">
            <w:pPr>
              <w:tabs>
                <w:tab w:val="left" w:pos="0"/>
                <w:tab w:val="left" w:pos="360"/>
              </w:tabs>
              <w:spacing w:line="276" w:lineRule="auto"/>
              <w:jc w:val="both"/>
              <w:rPr>
                <w:rFonts w:asciiTheme="minorHAnsi" w:hAnsiTheme="minorHAnsi"/>
                <w:sz w:val="20"/>
                <w:szCs w:val="20"/>
                <w:lang w:val="en-AU"/>
              </w:rPr>
            </w:pPr>
          </w:p>
          <w:p w14:paraId="4A639D1C" w14:textId="77777777" w:rsidR="0046668C" w:rsidRPr="003128B3" w:rsidRDefault="0046668C" w:rsidP="00CA455F">
            <w:pPr>
              <w:tabs>
                <w:tab w:val="left" w:pos="0"/>
                <w:tab w:val="left" w:pos="360"/>
              </w:tabs>
              <w:spacing w:line="276" w:lineRule="auto"/>
              <w:jc w:val="both"/>
              <w:rPr>
                <w:rFonts w:asciiTheme="minorHAnsi" w:hAnsiTheme="minorHAnsi"/>
                <w:sz w:val="20"/>
                <w:szCs w:val="20"/>
                <w:lang w:val="en-AU"/>
              </w:rPr>
            </w:pPr>
          </w:p>
        </w:tc>
      </w:tr>
    </w:tbl>
    <w:p w14:paraId="0C571A96" w14:textId="2D653C21" w:rsidR="0046668C" w:rsidRDefault="0046668C" w:rsidP="00CA455F">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jc w:val="both"/>
        <w:rPr>
          <w:rFonts w:asciiTheme="minorHAnsi" w:hAnsiTheme="minorHAnsi" w:cstheme="minorHAnsi"/>
          <w:sz w:val="20"/>
          <w:szCs w:val="20"/>
          <w:lang w:val="en-AU"/>
        </w:rPr>
      </w:pPr>
    </w:p>
    <w:p w14:paraId="1FC07849" w14:textId="71586E9E" w:rsidR="00171D17" w:rsidRDefault="00171D17" w:rsidP="00CA455F">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jc w:val="both"/>
        <w:rPr>
          <w:rFonts w:asciiTheme="minorHAnsi" w:hAnsiTheme="minorHAnsi" w:cstheme="minorHAnsi"/>
          <w:sz w:val="20"/>
          <w:szCs w:val="20"/>
          <w:lang w:val="en-AU"/>
        </w:rPr>
      </w:pPr>
    </w:p>
    <w:p w14:paraId="689898F5" w14:textId="77777777" w:rsidR="00171D17" w:rsidRPr="003128B3" w:rsidRDefault="00171D17" w:rsidP="00CA455F">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jc w:val="both"/>
        <w:rPr>
          <w:rFonts w:asciiTheme="minorHAnsi" w:hAnsiTheme="minorHAnsi" w:cstheme="minorHAnsi"/>
          <w:sz w:val="20"/>
          <w:szCs w:val="20"/>
          <w:lang w:val="en-AU"/>
        </w:rPr>
      </w:pPr>
    </w:p>
    <w:p w14:paraId="04A3AAD6" w14:textId="77777777" w:rsidR="0046668C" w:rsidRPr="003128B3" w:rsidRDefault="0046668C" w:rsidP="00014754">
      <w:pPr>
        <w:pStyle w:val="ListParagraph"/>
        <w:widowControl w:val="0"/>
        <w:numPr>
          <w:ilvl w:val="0"/>
          <w:numId w:val="12"/>
        </w:numPr>
        <w:overflowPunct w:val="0"/>
        <w:autoSpaceDE w:val="0"/>
        <w:autoSpaceDN w:val="0"/>
        <w:adjustRightInd w:val="0"/>
        <w:spacing w:after="0"/>
        <w:jc w:val="both"/>
        <w:rPr>
          <w:rFonts w:asciiTheme="minorHAnsi" w:hAnsiTheme="minorHAnsi"/>
          <w:b/>
          <w:u w:val="single"/>
          <w:lang w:val="en-AU"/>
        </w:rPr>
      </w:pPr>
      <w:r w:rsidRPr="003128B3">
        <w:rPr>
          <w:rFonts w:asciiTheme="minorHAnsi" w:hAnsiTheme="minorHAnsi"/>
          <w:b/>
          <w:u w:val="single"/>
          <w:lang w:val="en-AU"/>
        </w:rPr>
        <w:t xml:space="preserve">Confirmation of Bidder’s compliance </w:t>
      </w:r>
    </w:p>
    <w:p w14:paraId="15DD8C04" w14:textId="77777777" w:rsidR="0046668C" w:rsidRPr="003128B3" w:rsidRDefault="0046668C" w:rsidP="00CA455F">
      <w:pPr>
        <w:pStyle w:val="ListParagraph"/>
        <w:widowControl w:val="0"/>
        <w:tabs>
          <w:tab w:val="num" w:pos="1080"/>
        </w:tabs>
        <w:overflowPunct w:val="0"/>
        <w:autoSpaceDE w:val="0"/>
        <w:autoSpaceDN w:val="0"/>
        <w:adjustRightInd w:val="0"/>
        <w:spacing w:after="0"/>
        <w:ind w:left="360"/>
        <w:jc w:val="both"/>
        <w:rPr>
          <w:rFonts w:asciiTheme="minorHAnsi" w:hAnsiTheme="minorHAnsi"/>
          <w:b/>
          <w:u w:val="single"/>
          <w:lang w:val="en-AU"/>
        </w:rPr>
      </w:pPr>
    </w:p>
    <w:p w14:paraId="6F5138BC" w14:textId="77777777" w:rsidR="0046668C" w:rsidRPr="003128B3" w:rsidRDefault="0046668C" w:rsidP="00CA455F">
      <w:pPr>
        <w:widowControl w:val="0"/>
        <w:tabs>
          <w:tab w:val="num" w:pos="1080"/>
        </w:tabs>
        <w:overflowPunct w:val="0"/>
        <w:autoSpaceDE w:val="0"/>
        <w:autoSpaceDN w:val="0"/>
        <w:adjustRightInd w:val="0"/>
        <w:spacing w:after="0"/>
        <w:jc w:val="both"/>
        <w:rPr>
          <w:rFonts w:asciiTheme="minorHAnsi" w:hAnsiTheme="minorHAnsi"/>
          <w:sz w:val="20"/>
          <w:szCs w:val="20"/>
          <w:lang w:val="en-AU"/>
        </w:rPr>
      </w:pPr>
      <w:r w:rsidRPr="003128B3">
        <w:rPr>
          <w:rFonts w:asciiTheme="minorHAnsi" w:hAnsiTheme="minorHAnsi"/>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19FA88D9" w14:textId="77777777" w:rsidR="0046668C" w:rsidRPr="003128B3" w:rsidRDefault="0046668C" w:rsidP="00CA455F">
      <w:pPr>
        <w:widowControl w:val="0"/>
        <w:autoSpaceDE w:val="0"/>
        <w:autoSpaceDN w:val="0"/>
        <w:adjustRightInd w:val="0"/>
        <w:spacing w:after="0" w:line="240" w:lineRule="auto"/>
        <w:jc w:val="both"/>
        <w:rPr>
          <w:rFonts w:asciiTheme="minorHAnsi" w:hAnsiTheme="minorHAnsi"/>
          <w:b/>
          <w:bCs/>
          <w:sz w:val="20"/>
          <w:szCs w:val="20"/>
          <w:lang w:val="en-AU"/>
        </w:rPr>
      </w:pPr>
    </w:p>
    <w:p w14:paraId="3B60ACBF" w14:textId="77777777" w:rsidR="0046668C" w:rsidRPr="001354F7" w:rsidRDefault="0046668C" w:rsidP="00CA455F">
      <w:pPr>
        <w:widowControl w:val="0"/>
        <w:autoSpaceDE w:val="0"/>
        <w:autoSpaceDN w:val="0"/>
        <w:adjustRightInd w:val="0"/>
        <w:spacing w:after="0" w:line="240" w:lineRule="auto"/>
        <w:jc w:val="both"/>
        <w:rPr>
          <w:rFonts w:asciiTheme="minorHAnsi" w:hAnsiTheme="minorHAnsi"/>
          <w:sz w:val="20"/>
          <w:szCs w:val="20"/>
          <w:lang w:val="en-AU"/>
        </w:rPr>
      </w:pPr>
      <w:r w:rsidRPr="003128B3">
        <w:rPr>
          <w:rFonts w:asciiTheme="minorHAnsi" w:hAnsiTheme="minorHAnsi"/>
          <w:sz w:val="20"/>
          <w:szCs w:val="20"/>
          <w:lang w:val="en-AU"/>
        </w:rPr>
        <w:t xml:space="preserve">The following documents are included in our </w:t>
      </w:r>
      <w:r w:rsidRPr="003128B3">
        <w:rPr>
          <w:rFonts w:asciiTheme="minorHAnsi" w:hAnsiTheme="minorHAnsi"/>
          <w:b/>
          <w:bCs/>
          <w:sz w:val="20"/>
          <w:szCs w:val="20"/>
          <w:lang w:val="en-AU"/>
        </w:rPr>
        <w:t>Bid</w:t>
      </w:r>
      <w:r w:rsidRPr="003128B3">
        <w:rPr>
          <w:rFonts w:asciiTheme="minorHAnsi" w:hAnsiTheme="minorHAnsi"/>
          <w:sz w:val="20"/>
          <w:szCs w:val="20"/>
          <w:lang w:val="en-AU"/>
        </w:rPr>
        <w:t xml:space="preserve">: </w:t>
      </w:r>
      <w:r w:rsidRPr="003128B3">
        <w:rPr>
          <w:rFonts w:asciiTheme="minorHAnsi" w:hAnsiTheme="minorHAnsi"/>
          <w:b/>
          <w:bCs/>
          <w:sz w:val="20"/>
          <w:szCs w:val="20"/>
          <w:lang w:val="en-AU"/>
        </w:rPr>
        <w:t>(please indicate which documents are included by ticking the boxes below).</w:t>
      </w:r>
      <w:r w:rsidRPr="001354F7">
        <w:rPr>
          <w:rFonts w:asciiTheme="minorHAnsi" w:hAnsiTheme="minorHAnsi"/>
          <w:b/>
          <w:bCs/>
          <w:sz w:val="20"/>
          <w:szCs w:val="20"/>
          <w:lang w:val="en-AU"/>
        </w:rPr>
        <w:t xml:space="preserve"> </w:t>
      </w:r>
    </w:p>
    <w:p w14:paraId="06CFF2E8" w14:textId="77777777" w:rsidR="0046668C" w:rsidRPr="001354F7" w:rsidRDefault="0046668C" w:rsidP="00CA455F">
      <w:pPr>
        <w:widowControl w:val="0"/>
        <w:autoSpaceDE w:val="0"/>
        <w:autoSpaceDN w:val="0"/>
        <w:adjustRightInd w:val="0"/>
        <w:spacing w:after="0" w:line="240" w:lineRule="auto"/>
        <w:jc w:val="both"/>
        <w:rPr>
          <w:rFonts w:asciiTheme="minorHAnsi" w:hAnsiTheme="minorHAnsi"/>
          <w:sz w:val="20"/>
          <w:szCs w:val="20"/>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46668C" w:rsidRPr="001354F7" w14:paraId="60629F98" w14:textId="77777777" w:rsidTr="00FA66A7">
        <w:trPr>
          <w:trHeight w:val="231"/>
        </w:trPr>
        <w:tc>
          <w:tcPr>
            <w:tcW w:w="8298" w:type="dxa"/>
            <w:shd w:val="clear" w:color="auto" w:fill="auto"/>
          </w:tcPr>
          <w:p w14:paraId="72A667C0" w14:textId="77777777" w:rsidR="0046668C" w:rsidRPr="001354F7" w:rsidRDefault="0046668C" w:rsidP="00CA455F">
            <w:pPr>
              <w:widowControl w:val="0"/>
              <w:autoSpaceDE w:val="0"/>
              <w:autoSpaceDN w:val="0"/>
              <w:adjustRightInd w:val="0"/>
              <w:spacing w:after="0" w:line="240" w:lineRule="auto"/>
              <w:jc w:val="both"/>
              <w:rPr>
                <w:rFonts w:asciiTheme="minorHAnsi" w:hAnsiTheme="minorHAnsi"/>
                <w:b/>
                <w:bCs/>
                <w:sz w:val="20"/>
                <w:szCs w:val="20"/>
                <w:lang w:val="en-AU"/>
              </w:rPr>
            </w:pPr>
            <w:r w:rsidRPr="001354F7">
              <w:rPr>
                <w:rFonts w:asciiTheme="minorHAnsi" w:hAnsiTheme="minorHAnsi"/>
                <w:b/>
                <w:bCs/>
                <w:sz w:val="20"/>
                <w:szCs w:val="20"/>
                <w:lang w:val="en-AU"/>
              </w:rPr>
              <w:t>Documents</w:t>
            </w:r>
          </w:p>
        </w:tc>
        <w:tc>
          <w:tcPr>
            <w:tcW w:w="1152" w:type="dxa"/>
          </w:tcPr>
          <w:p w14:paraId="74E716CD" w14:textId="77777777" w:rsidR="0046668C" w:rsidRPr="001354F7" w:rsidRDefault="0046668C" w:rsidP="00CA455F">
            <w:pPr>
              <w:widowControl w:val="0"/>
              <w:autoSpaceDE w:val="0"/>
              <w:autoSpaceDN w:val="0"/>
              <w:adjustRightInd w:val="0"/>
              <w:spacing w:after="0" w:line="240" w:lineRule="auto"/>
              <w:jc w:val="both"/>
              <w:rPr>
                <w:rFonts w:asciiTheme="minorHAnsi" w:hAnsiTheme="minorHAnsi"/>
                <w:b/>
                <w:bCs/>
                <w:sz w:val="20"/>
                <w:szCs w:val="20"/>
                <w:lang w:val="en-AU"/>
              </w:rPr>
            </w:pPr>
            <w:r w:rsidRPr="001354F7">
              <w:rPr>
                <w:rFonts w:asciiTheme="minorHAnsi" w:hAnsiTheme="minorHAnsi"/>
                <w:b/>
                <w:bCs/>
                <w:sz w:val="20"/>
                <w:szCs w:val="20"/>
                <w:lang w:val="en-AU"/>
              </w:rPr>
              <w:t>included</w:t>
            </w:r>
          </w:p>
        </w:tc>
      </w:tr>
      <w:tr w:rsidR="0046668C" w:rsidRPr="00ED11DA" w14:paraId="79DEE06A" w14:textId="77777777" w:rsidTr="00FA66A7">
        <w:trPr>
          <w:trHeight w:val="220"/>
        </w:trPr>
        <w:tc>
          <w:tcPr>
            <w:tcW w:w="8298" w:type="dxa"/>
            <w:shd w:val="clear" w:color="auto" w:fill="auto"/>
          </w:tcPr>
          <w:p w14:paraId="4291846D" w14:textId="77777777" w:rsidR="0046668C" w:rsidRPr="00ED11DA" w:rsidRDefault="0046668C" w:rsidP="00CA455F">
            <w:pPr>
              <w:widowControl w:val="0"/>
              <w:autoSpaceDE w:val="0"/>
              <w:autoSpaceDN w:val="0"/>
              <w:adjustRightInd w:val="0"/>
              <w:spacing w:after="0" w:line="240" w:lineRule="auto"/>
              <w:jc w:val="both"/>
              <w:rPr>
                <w:rFonts w:asciiTheme="minorHAnsi" w:hAnsiTheme="minorHAnsi"/>
                <w:bCs/>
                <w:sz w:val="20"/>
                <w:szCs w:val="20"/>
                <w:lang w:val="en-AU"/>
              </w:rPr>
            </w:pPr>
            <w:r w:rsidRPr="00ED11DA">
              <w:rPr>
                <w:rFonts w:asciiTheme="minorHAnsi" w:hAnsiTheme="minorHAnsi"/>
                <w:bCs/>
                <w:sz w:val="20"/>
                <w:szCs w:val="20"/>
                <w:lang w:val="en-AU"/>
              </w:rPr>
              <w:t>Section 5: Bidding form; completed, signed and stamped</w:t>
            </w:r>
          </w:p>
        </w:tc>
        <w:tc>
          <w:tcPr>
            <w:tcW w:w="1152" w:type="dxa"/>
          </w:tcPr>
          <w:p w14:paraId="63922D40" w14:textId="77777777" w:rsidR="0046668C" w:rsidRPr="00ED11DA" w:rsidRDefault="0046668C" w:rsidP="00CA455F">
            <w:pPr>
              <w:widowControl w:val="0"/>
              <w:autoSpaceDE w:val="0"/>
              <w:autoSpaceDN w:val="0"/>
              <w:adjustRightInd w:val="0"/>
              <w:spacing w:after="0" w:line="240" w:lineRule="auto"/>
              <w:jc w:val="both"/>
              <w:rPr>
                <w:rFonts w:asciiTheme="minorHAnsi" w:hAnsiTheme="minorHAnsi"/>
                <w:sz w:val="20"/>
                <w:szCs w:val="20"/>
                <w:lang w:val="en-AU"/>
              </w:rPr>
            </w:pPr>
            <w:r w:rsidRPr="00ED11DA">
              <w:rPr>
                <w:rFonts w:ascii="Segoe UI Symbol" w:hAnsi="Segoe UI Symbol" w:cs="Segoe UI Symbol"/>
                <w:sz w:val="20"/>
                <w:szCs w:val="20"/>
                <w:lang w:val="en-AU"/>
              </w:rPr>
              <w:t>☐</w:t>
            </w:r>
          </w:p>
        </w:tc>
      </w:tr>
      <w:tr w:rsidR="0046668C" w:rsidRPr="00ED11DA" w14:paraId="4133828D" w14:textId="77777777" w:rsidTr="00FA66A7">
        <w:trPr>
          <w:trHeight w:val="220"/>
        </w:trPr>
        <w:tc>
          <w:tcPr>
            <w:tcW w:w="8298" w:type="dxa"/>
            <w:shd w:val="clear" w:color="auto" w:fill="auto"/>
          </w:tcPr>
          <w:p w14:paraId="76543F7C" w14:textId="77777777" w:rsidR="0046668C" w:rsidRPr="00ED11DA" w:rsidRDefault="0046668C" w:rsidP="00CA455F">
            <w:pPr>
              <w:widowControl w:val="0"/>
              <w:autoSpaceDE w:val="0"/>
              <w:autoSpaceDN w:val="0"/>
              <w:adjustRightInd w:val="0"/>
              <w:spacing w:after="0" w:line="240" w:lineRule="auto"/>
              <w:jc w:val="both"/>
              <w:rPr>
                <w:rFonts w:asciiTheme="minorHAnsi" w:hAnsiTheme="minorHAnsi"/>
                <w:bCs/>
                <w:sz w:val="20"/>
                <w:szCs w:val="20"/>
                <w:lang w:val="en-AU"/>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 xml:space="preserve">6: </w:t>
            </w:r>
            <w:r w:rsidR="000357DA">
              <w:rPr>
                <w:rFonts w:asciiTheme="minorHAnsi" w:hAnsiTheme="minorHAnsi"/>
                <w:bCs/>
                <w:sz w:val="20"/>
                <w:szCs w:val="20"/>
              </w:rPr>
              <w:t>Work</w:t>
            </w:r>
            <w:r w:rsidRPr="00ED11DA">
              <w:rPr>
                <w:rFonts w:asciiTheme="minorHAnsi" w:hAnsiTheme="minorHAnsi"/>
                <w:bCs/>
                <w:sz w:val="20"/>
                <w:szCs w:val="20"/>
              </w:rPr>
              <w:t xml:space="preserve"> Schedule</w:t>
            </w:r>
            <w:r w:rsidRPr="00ED11DA">
              <w:rPr>
                <w:rFonts w:asciiTheme="minorHAnsi" w:hAnsiTheme="minorHAnsi"/>
                <w:bCs/>
                <w:sz w:val="20"/>
                <w:szCs w:val="20"/>
                <w:lang w:val="en-AU"/>
              </w:rPr>
              <w:t>; completed, signed and stamped</w:t>
            </w:r>
          </w:p>
        </w:tc>
        <w:tc>
          <w:tcPr>
            <w:tcW w:w="1152" w:type="dxa"/>
          </w:tcPr>
          <w:p w14:paraId="1914775A" w14:textId="77777777" w:rsidR="0046668C" w:rsidRPr="00ED11DA" w:rsidRDefault="0046668C" w:rsidP="00CA455F">
            <w:pPr>
              <w:widowControl w:val="0"/>
              <w:autoSpaceDE w:val="0"/>
              <w:autoSpaceDN w:val="0"/>
              <w:adjustRightInd w:val="0"/>
              <w:spacing w:after="0" w:line="240" w:lineRule="auto"/>
              <w:jc w:val="both"/>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46668C" w:rsidRPr="00ED11DA" w14:paraId="322E72CC" w14:textId="77777777" w:rsidTr="00FA66A7">
        <w:trPr>
          <w:trHeight w:val="220"/>
        </w:trPr>
        <w:tc>
          <w:tcPr>
            <w:tcW w:w="8298" w:type="dxa"/>
            <w:shd w:val="clear" w:color="auto" w:fill="auto"/>
          </w:tcPr>
          <w:p w14:paraId="7024204E" w14:textId="77777777" w:rsidR="0046668C" w:rsidRPr="00ED11DA" w:rsidRDefault="0046668C" w:rsidP="00CA455F">
            <w:pPr>
              <w:widowControl w:val="0"/>
              <w:autoSpaceDE w:val="0"/>
              <w:autoSpaceDN w:val="0"/>
              <w:adjustRightInd w:val="0"/>
              <w:spacing w:after="0" w:line="240" w:lineRule="auto"/>
              <w:jc w:val="both"/>
              <w:rPr>
                <w:rFonts w:asciiTheme="minorHAnsi" w:hAnsiTheme="minorHAnsi"/>
                <w:bCs/>
                <w:sz w:val="20"/>
                <w:szCs w:val="20"/>
                <w:lang w:val="en-AU"/>
              </w:rPr>
            </w:pPr>
            <w:r>
              <w:rPr>
                <w:rFonts w:asciiTheme="minorHAnsi" w:hAnsiTheme="minorHAnsi"/>
                <w:bCs/>
                <w:sz w:val="20"/>
                <w:szCs w:val="20"/>
                <w:lang w:val="en-AU"/>
              </w:rPr>
              <w:t xml:space="preserve">Section 7: </w:t>
            </w:r>
            <w:r w:rsidRPr="00ED11DA">
              <w:rPr>
                <w:rFonts w:asciiTheme="minorHAnsi" w:hAnsiTheme="minorHAnsi"/>
                <w:bCs/>
                <w:sz w:val="20"/>
                <w:szCs w:val="20"/>
              </w:rPr>
              <w:t>Company Profile and Previous Experience</w:t>
            </w:r>
            <w:r w:rsidRPr="00ED11DA">
              <w:rPr>
                <w:rFonts w:asciiTheme="minorHAnsi" w:hAnsiTheme="minorHAnsi"/>
                <w:bCs/>
                <w:sz w:val="20"/>
                <w:szCs w:val="20"/>
                <w:lang w:val="en-AU"/>
              </w:rPr>
              <w:t>; completed, signed and stamped</w:t>
            </w:r>
          </w:p>
        </w:tc>
        <w:tc>
          <w:tcPr>
            <w:tcW w:w="1152" w:type="dxa"/>
          </w:tcPr>
          <w:p w14:paraId="34F83C4F" w14:textId="77777777" w:rsidR="0046668C" w:rsidRPr="00ED11DA" w:rsidRDefault="0046668C" w:rsidP="00CA455F">
            <w:pPr>
              <w:widowControl w:val="0"/>
              <w:autoSpaceDE w:val="0"/>
              <w:autoSpaceDN w:val="0"/>
              <w:adjustRightInd w:val="0"/>
              <w:spacing w:after="0" w:line="240" w:lineRule="auto"/>
              <w:jc w:val="both"/>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46668C" w:rsidRPr="00ED11DA" w14:paraId="135EBFF0" w14:textId="77777777" w:rsidTr="00FA66A7">
        <w:trPr>
          <w:trHeight w:val="220"/>
        </w:trPr>
        <w:tc>
          <w:tcPr>
            <w:tcW w:w="8298" w:type="dxa"/>
            <w:shd w:val="clear" w:color="auto" w:fill="auto"/>
          </w:tcPr>
          <w:p w14:paraId="3AF6DC9E" w14:textId="77777777" w:rsidR="0046668C" w:rsidRPr="00BB625A" w:rsidRDefault="0046668C" w:rsidP="00CA455F">
            <w:pPr>
              <w:widowControl w:val="0"/>
              <w:autoSpaceDE w:val="0"/>
              <w:autoSpaceDN w:val="0"/>
              <w:adjustRightInd w:val="0"/>
              <w:spacing w:after="0" w:line="240" w:lineRule="auto"/>
              <w:jc w:val="both"/>
              <w:rPr>
                <w:rFonts w:asciiTheme="minorHAnsi" w:hAnsiTheme="minorHAnsi"/>
                <w:b/>
                <w:bCs/>
                <w:sz w:val="20"/>
                <w:szCs w:val="20"/>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8</w:t>
            </w:r>
            <w:r w:rsidRPr="00ED11DA">
              <w:rPr>
                <w:rFonts w:asciiTheme="minorHAnsi" w:hAnsiTheme="minorHAnsi"/>
                <w:bCs/>
                <w:sz w:val="20"/>
                <w:szCs w:val="20"/>
                <w:lang w:val="en-AU"/>
              </w:rPr>
              <w:t xml:space="preserve">: </w:t>
            </w:r>
            <w:r w:rsidRPr="00BB625A">
              <w:rPr>
                <w:rFonts w:asciiTheme="minorHAnsi" w:hAnsiTheme="minorHAnsi"/>
                <w:bCs/>
                <w:sz w:val="20"/>
                <w:szCs w:val="20"/>
              </w:rPr>
              <w:t>Pricing Proposal</w:t>
            </w:r>
            <w:r w:rsidRPr="00ED11DA">
              <w:rPr>
                <w:rFonts w:asciiTheme="minorHAnsi" w:hAnsiTheme="minorHAnsi"/>
                <w:bCs/>
                <w:sz w:val="20"/>
                <w:szCs w:val="20"/>
                <w:lang w:val="en-AU"/>
              </w:rPr>
              <w:t>; completed, signed and stamped</w:t>
            </w:r>
          </w:p>
        </w:tc>
        <w:tc>
          <w:tcPr>
            <w:tcW w:w="1152" w:type="dxa"/>
          </w:tcPr>
          <w:p w14:paraId="2B7A7171" w14:textId="77777777" w:rsidR="0046668C" w:rsidRPr="00ED11DA" w:rsidRDefault="0046668C" w:rsidP="00CA455F">
            <w:pPr>
              <w:widowControl w:val="0"/>
              <w:autoSpaceDE w:val="0"/>
              <w:autoSpaceDN w:val="0"/>
              <w:adjustRightInd w:val="0"/>
              <w:spacing w:after="0" w:line="240" w:lineRule="auto"/>
              <w:jc w:val="both"/>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46668C" w:rsidRPr="00ED11DA" w14:paraId="02B5BDA6" w14:textId="77777777" w:rsidTr="00FA66A7">
        <w:trPr>
          <w:trHeight w:val="226"/>
        </w:trPr>
        <w:tc>
          <w:tcPr>
            <w:tcW w:w="8298" w:type="dxa"/>
            <w:shd w:val="clear" w:color="auto" w:fill="auto"/>
          </w:tcPr>
          <w:p w14:paraId="34F62365" w14:textId="77777777" w:rsidR="0046668C" w:rsidRPr="00ED11DA" w:rsidRDefault="0046668C" w:rsidP="00CA455F">
            <w:pPr>
              <w:widowControl w:val="0"/>
              <w:autoSpaceDE w:val="0"/>
              <w:autoSpaceDN w:val="0"/>
              <w:adjustRightInd w:val="0"/>
              <w:spacing w:after="0" w:line="240" w:lineRule="auto"/>
              <w:jc w:val="both"/>
              <w:rPr>
                <w:rFonts w:asciiTheme="minorHAnsi" w:hAnsiTheme="minorHAnsi"/>
                <w:bCs/>
                <w:sz w:val="20"/>
                <w:szCs w:val="20"/>
                <w:lang w:val="en-AU"/>
              </w:rPr>
            </w:pPr>
            <w:r>
              <w:rPr>
                <w:rFonts w:asciiTheme="minorHAnsi" w:hAnsiTheme="minorHAnsi"/>
                <w:bCs/>
                <w:sz w:val="20"/>
                <w:szCs w:val="20"/>
                <w:lang w:val="en-AU"/>
              </w:rPr>
              <w:t>Section 9</w:t>
            </w:r>
            <w:r w:rsidRPr="00ED11DA">
              <w:rPr>
                <w:rFonts w:asciiTheme="minorHAnsi" w:hAnsiTheme="minorHAnsi"/>
                <w:bCs/>
                <w:sz w:val="20"/>
                <w:szCs w:val="20"/>
                <w:lang w:val="en-AU"/>
              </w:rPr>
              <w:t>: Supplier’s ethical standards declaration; completed, signed and stamped</w:t>
            </w:r>
          </w:p>
        </w:tc>
        <w:tc>
          <w:tcPr>
            <w:tcW w:w="1152" w:type="dxa"/>
          </w:tcPr>
          <w:p w14:paraId="61B89EEC" w14:textId="77777777" w:rsidR="0046668C" w:rsidRPr="00ED11DA" w:rsidRDefault="0046668C" w:rsidP="00CA455F">
            <w:pPr>
              <w:widowControl w:val="0"/>
              <w:autoSpaceDE w:val="0"/>
              <w:autoSpaceDN w:val="0"/>
              <w:adjustRightInd w:val="0"/>
              <w:spacing w:after="0" w:line="240" w:lineRule="auto"/>
              <w:jc w:val="both"/>
              <w:rPr>
                <w:rFonts w:asciiTheme="minorHAnsi" w:hAnsiTheme="minorHAnsi"/>
                <w:bCs/>
                <w:sz w:val="20"/>
                <w:szCs w:val="20"/>
                <w:lang w:val="en-AU"/>
              </w:rPr>
            </w:pPr>
            <w:r w:rsidRPr="00ED11DA">
              <w:rPr>
                <w:rFonts w:ascii="Segoe UI Symbol" w:hAnsi="Segoe UI Symbol" w:cs="Segoe UI Symbol"/>
                <w:bCs/>
                <w:sz w:val="20"/>
                <w:szCs w:val="20"/>
                <w:lang w:val="en-AU"/>
              </w:rPr>
              <w:t>☐</w:t>
            </w:r>
          </w:p>
        </w:tc>
      </w:tr>
      <w:tr w:rsidR="0046668C" w:rsidRPr="00ED11DA" w14:paraId="0E935543" w14:textId="77777777" w:rsidTr="00FA66A7">
        <w:trPr>
          <w:trHeight w:val="317"/>
        </w:trPr>
        <w:tc>
          <w:tcPr>
            <w:tcW w:w="8298" w:type="dxa"/>
            <w:shd w:val="clear" w:color="auto" w:fill="auto"/>
          </w:tcPr>
          <w:p w14:paraId="11392ABA" w14:textId="77777777" w:rsidR="0046668C" w:rsidRPr="00ED11DA" w:rsidRDefault="0046668C" w:rsidP="00CA455F">
            <w:pPr>
              <w:widowControl w:val="0"/>
              <w:autoSpaceDE w:val="0"/>
              <w:autoSpaceDN w:val="0"/>
              <w:adjustRightInd w:val="0"/>
              <w:spacing w:after="0" w:line="240" w:lineRule="auto"/>
              <w:jc w:val="both"/>
              <w:rPr>
                <w:rFonts w:asciiTheme="minorHAnsi" w:hAnsiTheme="minorHAnsi"/>
                <w:bCs/>
                <w:sz w:val="20"/>
                <w:szCs w:val="20"/>
                <w:lang w:val="en-AU"/>
              </w:rPr>
            </w:pPr>
            <w:r w:rsidRPr="00ED11DA">
              <w:rPr>
                <w:rFonts w:asciiTheme="minorHAnsi" w:hAnsiTheme="minorHAnsi"/>
                <w:bCs/>
                <w:sz w:val="20"/>
                <w:szCs w:val="20"/>
                <w:lang w:val="en-AU"/>
              </w:rPr>
              <w:t xml:space="preserve">Copy of valid business licence </w:t>
            </w:r>
          </w:p>
        </w:tc>
        <w:tc>
          <w:tcPr>
            <w:tcW w:w="1152" w:type="dxa"/>
          </w:tcPr>
          <w:p w14:paraId="5928D57F" w14:textId="77777777" w:rsidR="0046668C" w:rsidRPr="00ED11DA" w:rsidRDefault="0046668C" w:rsidP="00CA455F">
            <w:pPr>
              <w:widowControl w:val="0"/>
              <w:autoSpaceDE w:val="0"/>
              <w:autoSpaceDN w:val="0"/>
              <w:adjustRightInd w:val="0"/>
              <w:spacing w:after="0" w:line="240" w:lineRule="auto"/>
              <w:jc w:val="both"/>
              <w:rPr>
                <w:rFonts w:asciiTheme="minorHAnsi" w:hAnsiTheme="minorHAnsi"/>
                <w:bCs/>
                <w:sz w:val="20"/>
                <w:szCs w:val="20"/>
                <w:lang w:val="en-AU"/>
              </w:rPr>
            </w:pPr>
            <w:r w:rsidRPr="00ED11DA">
              <w:rPr>
                <w:rFonts w:ascii="MS Mincho" w:eastAsia="MS Mincho" w:hAnsi="MS Mincho" w:cs="MS Mincho"/>
                <w:bCs/>
                <w:sz w:val="20"/>
                <w:szCs w:val="20"/>
                <w:lang w:val="en-AU"/>
              </w:rPr>
              <w:t>☐</w:t>
            </w:r>
          </w:p>
        </w:tc>
      </w:tr>
    </w:tbl>
    <w:p w14:paraId="453AA2F0" w14:textId="77777777" w:rsidR="0046668C" w:rsidRPr="001354F7" w:rsidRDefault="0046668C" w:rsidP="00CA455F">
      <w:pPr>
        <w:widowControl w:val="0"/>
        <w:autoSpaceDE w:val="0"/>
        <w:autoSpaceDN w:val="0"/>
        <w:adjustRightInd w:val="0"/>
        <w:spacing w:after="0" w:line="240" w:lineRule="auto"/>
        <w:jc w:val="both"/>
        <w:rPr>
          <w:rFonts w:asciiTheme="minorHAnsi" w:hAnsiTheme="minorHAnsi"/>
          <w:sz w:val="20"/>
          <w:szCs w:val="20"/>
          <w:lang w:val="en-AU"/>
        </w:rPr>
      </w:pPr>
    </w:p>
    <w:p w14:paraId="7589A27B" w14:textId="77777777" w:rsidR="0046668C" w:rsidRPr="001354F7" w:rsidRDefault="0046668C" w:rsidP="00CA455F">
      <w:pPr>
        <w:widowControl w:val="0"/>
        <w:autoSpaceDE w:val="0"/>
        <w:autoSpaceDN w:val="0"/>
        <w:adjustRightInd w:val="0"/>
        <w:spacing w:after="0" w:line="240" w:lineRule="auto"/>
        <w:jc w:val="both"/>
        <w:rPr>
          <w:rFonts w:asciiTheme="minorHAnsi" w:hAnsiTheme="minorHAnsi"/>
          <w:sz w:val="20"/>
          <w:szCs w:val="20"/>
          <w:lang w:val="en-AU"/>
        </w:rPr>
      </w:pPr>
      <w:r w:rsidRPr="001354F7">
        <w:rPr>
          <w:rFonts w:asciiTheme="minorHAnsi" w:hAnsiTheme="minorHAnsi"/>
          <w:sz w:val="20"/>
          <w:szCs w:val="20"/>
          <w:lang w:val="en-AU"/>
        </w:rPr>
        <w:t>We understand that NRC is not bound to accept the lowest, or indeed any bid, received.</w:t>
      </w:r>
    </w:p>
    <w:p w14:paraId="3C2B4BF5" w14:textId="77777777" w:rsidR="0046668C" w:rsidRDefault="0046668C" w:rsidP="00CA455F">
      <w:pPr>
        <w:widowControl w:val="0"/>
        <w:autoSpaceDE w:val="0"/>
        <w:autoSpaceDN w:val="0"/>
        <w:adjustRightInd w:val="0"/>
        <w:spacing w:after="0" w:line="240" w:lineRule="auto"/>
        <w:jc w:val="both"/>
        <w:rPr>
          <w:rFonts w:asciiTheme="minorHAnsi" w:hAnsiTheme="minorHAnsi"/>
          <w:sz w:val="20"/>
          <w:szCs w:val="20"/>
          <w:lang w:val="en-AU"/>
        </w:rPr>
      </w:pPr>
      <w:r w:rsidRPr="001354F7">
        <w:rPr>
          <w:rFonts w:asciiTheme="minorHAnsi" w:hAnsiTheme="minorHAnsi"/>
          <w:sz w:val="20"/>
          <w:szCs w:val="20"/>
          <w:lang w:val="en-AU"/>
        </w:rPr>
        <w:t>We agree that NRC may verify the information provided in this form itself or through a third party as it may deem necessary</w:t>
      </w:r>
      <w:r>
        <w:rPr>
          <w:rFonts w:asciiTheme="minorHAnsi" w:hAnsiTheme="minorHAnsi"/>
          <w:sz w:val="20"/>
          <w:szCs w:val="20"/>
          <w:lang w:val="en-AU"/>
        </w:rPr>
        <w:t>.</w:t>
      </w:r>
    </w:p>
    <w:p w14:paraId="640DD8D5" w14:textId="77777777" w:rsidR="0046668C" w:rsidRPr="001354F7" w:rsidRDefault="0046668C" w:rsidP="00CA455F">
      <w:pPr>
        <w:widowControl w:val="0"/>
        <w:autoSpaceDE w:val="0"/>
        <w:autoSpaceDN w:val="0"/>
        <w:adjustRightInd w:val="0"/>
        <w:spacing w:after="0" w:line="240" w:lineRule="auto"/>
        <w:jc w:val="both"/>
        <w:rPr>
          <w:rFonts w:asciiTheme="minorHAnsi" w:hAnsiTheme="minorHAnsi"/>
          <w:sz w:val="20"/>
          <w:szCs w:val="20"/>
          <w:lang w:val="en-AU"/>
        </w:rPr>
      </w:pPr>
      <w:r w:rsidRPr="001354F7">
        <w:rPr>
          <w:rFonts w:asciiTheme="minorHAnsi" w:hAnsiTheme="minorHAnsi"/>
          <w:sz w:val="20"/>
          <w:szCs w:val="20"/>
          <w:lang w:val="en-AU"/>
        </w:rPr>
        <w:t xml:space="preserve"> </w:t>
      </w:r>
    </w:p>
    <w:p w14:paraId="024453A0" w14:textId="77777777" w:rsidR="0046668C" w:rsidRPr="001354F7" w:rsidRDefault="0046668C" w:rsidP="00CA455F">
      <w:pPr>
        <w:widowControl w:val="0"/>
        <w:autoSpaceDE w:val="0"/>
        <w:autoSpaceDN w:val="0"/>
        <w:adjustRightInd w:val="0"/>
        <w:spacing w:after="0" w:line="240" w:lineRule="auto"/>
        <w:jc w:val="both"/>
        <w:rPr>
          <w:rFonts w:asciiTheme="minorHAnsi" w:hAnsiTheme="minorHAnsi"/>
          <w:b/>
          <w:sz w:val="20"/>
          <w:szCs w:val="20"/>
          <w:lang w:val="en-AU"/>
        </w:rPr>
      </w:pPr>
      <w:r w:rsidRPr="001354F7">
        <w:rPr>
          <w:rFonts w:asciiTheme="minorHAnsi" w:hAnsiTheme="minorHAnsi"/>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46668C" w:rsidRPr="00055679" w14:paraId="209FF154" w14:textId="77777777" w:rsidTr="00FA66A7">
        <w:trPr>
          <w:trHeight w:val="397"/>
          <w:jc w:val="center"/>
        </w:trPr>
        <w:tc>
          <w:tcPr>
            <w:tcW w:w="5188" w:type="dxa"/>
            <w:vAlign w:val="center"/>
          </w:tcPr>
          <w:p w14:paraId="1248D85A" w14:textId="77777777" w:rsidR="0046668C" w:rsidRPr="00055679" w:rsidRDefault="0046668C" w:rsidP="00CA455F">
            <w:pPr>
              <w:widowControl w:val="0"/>
              <w:autoSpaceDE w:val="0"/>
              <w:autoSpaceDN w:val="0"/>
              <w:adjustRightInd w:val="0"/>
              <w:jc w:val="both"/>
              <w:rPr>
                <w:rFonts w:asciiTheme="minorHAnsi" w:hAnsiTheme="minorHAnsi"/>
                <w:sz w:val="20"/>
                <w:szCs w:val="20"/>
              </w:rPr>
            </w:pPr>
            <w:r w:rsidRPr="00055679">
              <w:rPr>
                <w:rFonts w:asciiTheme="minorHAnsi" w:hAnsiTheme="minorHAnsi"/>
                <w:sz w:val="20"/>
                <w:szCs w:val="20"/>
              </w:rPr>
              <w:t>Name of Signatory:</w:t>
            </w:r>
          </w:p>
        </w:tc>
        <w:tc>
          <w:tcPr>
            <w:tcW w:w="5220" w:type="dxa"/>
            <w:vAlign w:val="center"/>
          </w:tcPr>
          <w:p w14:paraId="0FA0A328" w14:textId="77777777" w:rsidR="0046668C" w:rsidRPr="00055679" w:rsidRDefault="0046668C" w:rsidP="00CA455F">
            <w:pPr>
              <w:widowControl w:val="0"/>
              <w:autoSpaceDE w:val="0"/>
              <w:autoSpaceDN w:val="0"/>
              <w:adjustRightInd w:val="0"/>
              <w:jc w:val="both"/>
              <w:rPr>
                <w:rFonts w:asciiTheme="minorHAnsi" w:hAnsiTheme="minorHAnsi"/>
                <w:sz w:val="20"/>
                <w:szCs w:val="20"/>
              </w:rPr>
            </w:pPr>
            <w:r w:rsidRPr="00055679">
              <w:rPr>
                <w:rFonts w:asciiTheme="minorHAnsi" w:hAnsiTheme="minorHAnsi"/>
                <w:sz w:val="20"/>
                <w:szCs w:val="20"/>
              </w:rPr>
              <w:t>Tel N°:</w:t>
            </w:r>
          </w:p>
        </w:tc>
      </w:tr>
      <w:tr w:rsidR="0046668C" w:rsidRPr="00055679" w14:paraId="7A131F25" w14:textId="77777777" w:rsidTr="00FA66A7">
        <w:trPr>
          <w:trHeight w:val="397"/>
          <w:jc w:val="center"/>
        </w:trPr>
        <w:tc>
          <w:tcPr>
            <w:tcW w:w="5188" w:type="dxa"/>
            <w:vAlign w:val="center"/>
          </w:tcPr>
          <w:p w14:paraId="32F9D50B" w14:textId="77777777" w:rsidR="0046668C" w:rsidRPr="00055679" w:rsidRDefault="0046668C" w:rsidP="00CA455F">
            <w:pPr>
              <w:widowControl w:val="0"/>
              <w:autoSpaceDE w:val="0"/>
              <w:autoSpaceDN w:val="0"/>
              <w:adjustRightInd w:val="0"/>
              <w:jc w:val="both"/>
              <w:rPr>
                <w:rFonts w:asciiTheme="minorHAnsi" w:hAnsiTheme="minorHAnsi"/>
                <w:sz w:val="20"/>
                <w:szCs w:val="20"/>
              </w:rPr>
            </w:pPr>
            <w:r w:rsidRPr="00055679">
              <w:rPr>
                <w:rFonts w:asciiTheme="minorHAnsi" w:hAnsiTheme="minorHAnsi"/>
                <w:sz w:val="20"/>
                <w:szCs w:val="20"/>
              </w:rPr>
              <w:t>Title of Signatory:</w:t>
            </w:r>
          </w:p>
        </w:tc>
        <w:tc>
          <w:tcPr>
            <w:tcW w:w="5220" w:type="dxa"/>
            <w:vAlign w:val="center"/>
          </w:tcPr>
          <w:p w14:paraId="356EE34F" w14:textId="77777777" w:rsidR="0046668C" w:rsidRPr="00055679" w:rsidRDefault="0046668C" w:rsidP="00CA455F">
            <w:pPr>
              <w:widowControl w:val="0"/>
              <w:autoSpaceDE w:val="0"/>
              <w:autoSpaceDN w:val="0"/>
              <w:adjustRightInd w:val="0"/>
              <w:jc w:val="both"/>
              <w:rPr>
                <w:rFonts w:asciiTheme="minorHAnsi" w:hAnsiTheme="minorHAnsi"/>
                <w:sz w:val="20"/>
                <w:szCs w:val="20"/>
              </w:rPr>
            </w:pPr>
            <w:r>
              <w:rPr>
                <w:rFonts w:asciiTheme="minorHAnsi" w:hAnsiTheme="minorHAnsi"/>
                <w:sz w:val="20"/>
                <w:szCs w:val="20"/>
              </w:rPr>
              <w:t>Name of Company</w:t>
            </w:r>
            <w:r w:rsidRPr="00055679">
              <w:rPr>
                <w:rFonts w:asciiTheme="minorHAnsi" w:hAnsiTheme="minorHAnsi"/>
                <w:sz w:val="20"/>
                <w:szCs w:val="20"/>
              </w:rPr>
              <w:t>:</w:t>
            </w:r>
          </w:p>
        </w:tc>
      </w:tr>
      <w:tr w:rsidR="0046668C" w:rsidRPr="00055679" w14:paraId="235677A9" w14:textId="77777777" w:rsidTr="00FA66A7">
        <w:trPr>
          <w:trHeight w:val="397"/>
          <w:jc w:val="center"/>
        </w:trPr>
        <w:tc>
          <w:tcPr>
            <w:tcW w:w="5188" w:type="dxa"/>
            <w:vMerge w:val="restart"/>
          </w:tcPr>
          <w:p w14:paraId="4A9EB94A" w14:textId="77777777" w:rsidR="0046668C" w:rsidRPr="00055679" w:rsidRDefault="0046668C" w:rsidP="00CA455F">
            <w:pPr>
              <w:widowControl w:val="0"/>
              <w:autoSpaceDE w:val="0"/>
              <w:autoSpaceDN w:val="0"/>
              <w:adjustRightInd w:val="0"/>
              <w:jc w:val="both"/>
              <w:rPr>
                <w:rFonts w:asciiTheme="minorHAnsi" w:hAnsiTheme="minorHAnsi"/>
                <w:sz w:val="20"/>
                <w:szCs w:val="20"/>
              </w:rPr>
            </w:pPr>
            <w:r w:rsidRPr="00055679">
              <w:rPr>
                <w:rFonts w:asciiTheme="minorHAnsi" w:hAnsiTheme="minorHAnsi"/>
                <w:sz w:val="20"/>
                <w:szCs w:val="20"/>
              </w:rPr>
              <w:t>Signature &amp; stamp:</w:t>
            </w:r>
          </w:p>
          <w:p w14:paraId="4637269F" w14:textId="77777777" w:rsidR="0046668C" w:rsidRPr="00055679" w:rsidRDefault="0046668C" w:rsidP="00CA455F">
            <w:pPr>
              <w:widowControl w:val="0"/>
              <w:autoSpaceDE w:val="0"/>
              <w:autoSpaceDN w:val="0"/>
              <w:adjustRightInd w:val="0"/>
              <w:jc w:val="both"/>
              <w:rPr>
                <w:rFonts w:asciiTheme="minorHAnsi" w:hAnsiTheme="minorHAnsi"/>
                <w:sz w:val="20"/>
                <w:szCs w:val="20"/>
              </w:rPr>
            </w:pPr>
          </w:p>
          <w:p w14:paraId="4CD17A54" w14:textId="77777777" w:rsidR="0046668C" w:rsidRPr="00055679" w:rsidRDefault="0046668C" w:rsidP="00CA455F">
            <w:pPr>
              <w:widowControl w:val="0"/>
              <w:autoSpaceDE w:val="0"/>
              <w:autoSpaceDN w:val="0"/>
              <w:adjustRightInd w:val="0"/>
              <w:jc w:val="both"/>
              <w:rPr>
                <w:rFonts w:asciiTheme="minorHAnsi" w:hAnsiTheme="minorHAnsi"/>
                <w:sz w:val="20"/>
                <w:szCs w:val="20"/>
              </w:rPr>
            </w:pPr>
          </w:p>
          <w:p w14:paraId="1B4EB6D1" w14:textId="77777777" w:rsidR="0046668C" w:rsidRPr="00055679" w:rsidRDefault="0046668C" w:rsidP="00CA455F">
            <w:pPr>
              <w:widowControl w:val="0"/>
              <w:autoSpaceDE w:val="0"/>
              <w:autoSpaceDN w:val="0"/>
              <w:adjustRightInd w:val="0"/>
              <w:jc w:val="both"/>
              <w:rPr>
                <w:rFonts w:asciiTheme="minorHAnsi" w:hAnsiTheme="minorHAnsi"/>
                <w:sz w:val="20"/>
                <w:szCs w:val="20"/>
              </w:rPr>
            </w:pPr>
          </w:p>
          <w:p w14:paraId="35C842A6" w14:textId="77777777" w:rsidR="0046668C" w:rsidRPr="00055679" w:rsidRDefault="0046668C" w:rsidP="00CA455F">
            <w:pPr>
              <w:widowControl w:val="0"/>
              <w:autoSpaceDE w:val="0"/>
              <w:autoSpaceDN w:val="0"/>
              <w:adjustRightInd w:val="0"/>
              <w:jc w:val="both"/>
              <w:rPr>
                <w:rFonts w:asciiTheme="minorHAnsi" w:hAnsiTheme="minorHAnsi"/>
                <w:sz w:val="20"/>
                <w:szCs w:val="20"/>
              </w:rPr>
            </w:pPr>
          </w:p>
          <w:p w14:paraId="5EB1A229" w14:textId="77777777" w:rsidR="0046668C" w:rsidRPr="00055679" w:rsidRDefault="0046668C" w:rsidP="00CA455F">
            <w:pPr>
              <w:widowControl w:val="0"/>
              <w:autoSpaceDE w:val="0"/>
              <w:autoSpaceDN w:val="0"/>
              <w:adjustRightInd w:val="0"/>
              <w:jc w:val="both"/>
              <w:rPr>
                <w:rFonts w:asciiTheme="minorHAnsi" w:hAnsiTheme="minorHAnsi"/>
                <w:sz w:val="20"/>
                <w:szCs w:val="20"/>
              </w:rPr>
            </w:pPr>
          </w:p>
          <w:p w14:paraId="5FA6E026" w14:textId="77777777" w:rsidR="0046668C" w:rsidRPr="00055679" w:rsidRDefault="0046668C" w:rsidP="00CA455F">
            <w:pPr>
              <w:widowControl w:val="0"/>
              <w:autoSpaceDE w:val="0"/>
              <w:autoSpaceDN w:val="0"/>
              <w:adjustRightInd w:val="0"/>
              <w:jc w:val="both"/>
              <w:rPr>
                <w:rFonts w:asciiTheme="minorHAnsi" w:hAnsiTheme="minorHAnsi"/>
                <w:sz w:val="20"/>
                <w:szCs w:val="20"/>
              </w:rPr>
            </w:pPr>
          </w:p>
        </w:tc>
        <w:tc>
          <w:tcPr>
            <w:tcW w:w="5220" w:type="dxa"/>
            <w:vAlign w:val="center"/>
          </w:tcPr>
          <w:p w14:paraId="1FF2092B" w14:textId="77777777" w:rsidR="0046668C" w:rsidRPr="00055679" w:rsidRDefault="0046668C" w:rsidP="00CA455F">
            <w:pPr>
              <w:widowControl w:val="0"/>
              <w:autoSpaceDE w:val="0"/>
              <w:autoSpaceDN w:val="0"/>
              <w:adjustRightInd w:val="0"/>
              <w:jc w:val="both"/>
              <w:rPr>
                <w:rFonts w:asciiTheme="minorHAnsi" w:hAnsiTheme="minorHAnsi"/>
                <w:sz w:val="20"/>
                <w:szCs w:val="20"/>
              </w:rPr>
            </w:pPr>
            <w:r w:rsidRPr="00055679">
              <w:rPr>
                <w:rFonts w:asciiTheme="minorHAnsi" w:hAnsiTheme="minorHAnsi"/>
                <w:sz w:val="20"/>
                <w:szCs w:val="20"/>
              </w:rPr>
              <w:t>Date of Signing:</w:t>
            </w:r>
          </w:p>
        </w:tc>
      </w:tr>
      <w:tr w:rsidR="0046668C" w:rsidRPr="00055679" w14:paraId="15E941F9" w14:textId="77777777" w:rsidTr="00FA66A7">
        <w:trPr>
          <w:trHeight w:val="1240"/>
          <w:jc w:val="center"/>
        </w:trPr>
        <w:tc>
          <w:tcPr>
            <w:tcW w:w="5188" w:type="dxa"/>
            <w:vMerge/>
          </w:tcPr>
          <w:p w14:paraId="47395B59" w14:textId="77777777" w:rsidR="0046668C" w:rsidRPr="00055679" w:rsidRDefault="0046668C" w:rsidP="00CA455F">
            <w:pPr>
              <w:widowControl w:val="0"/>
              <w:autoSpaceDE w:val="0"/>
              <w:autoSpaceDN w:val="0"/>
              <w:adjustRightInd w:val="0"/>
              <w:jc w:val="both"/>
              <w:rPr>
                <w:rFonts w:asciiTheme="minorHAnsi" w:hAnsiTheme="minorHAnsi"/>
                <w:sz w:val="20"/>
                <w:szCs w:val="20"/>
              </w:rPr>
            </w:pPr>
          </w:p>
        </w:tc>
        <w:tc>
          <w:tcPr>
            <w:tcW w:w="5220" w:type="dxa"/>
          </w:tcPr>
          <w:p w14:paraId="7E722DB6" w14:textId="77777777" w:rsidR="0046668C" w:rsidRPr="00055679" w:rsidRDefault="0046668C" w:rsidP="00CA455F">
            <w:pPr>
              <w:widowControl w:val="0"/>
              <w:autoSpaceDE w:val="0"/>
              <w:autoSpaceDN w:val="0"/>
              <w:adjustRightInd w:val="0"/>
              <w:jc w:val="both"/>
              <w:rPr>
                <w:rFonts w:asciiTheme="minorHAnsi" w:hAnsiTheme="minorHAnsi"/>
                <w:sz w:val="20"/>
                <w:szCs w:val="20"/>
              </w:rPr>
            </w:pPr>
            <w:r w:rsidRPr="00055679">
              <w:rPr>
                <w:rFonts w:asciiTheme="minorHAnsi" w:hAnsiTheme="minorHAnsi"/>
                <w:sz w:val="20"/>
                <w:szCs w:val="20"/>
              </w:rPr>
              <w:t>Address:</w:t>
            </w:r>
          </w:p>
          <w:p w14:paraId="7D508AC9" w14:textId="77777777" w:rsidR="0046668C" w:rsidRPr="00055679" w:rsidRDefault="0046668C" w:rsidP="00CA455F">
            <w:pPr>
              <w:widowControl w:val="0"/>
              <w:autoSpaceDE w:val="0"/>
              <w:autoSpaceDN w:val="0"/>
              <w:adjustRightInd w:val="0"/>
              <w:jc w:val="both"/>
              <w:rPr>
                <w:rFonts w:asciiTheme="minorHAnsi" w:hAnsiTheme="minorHAnsi"/>
                <w:sz w:val="20"/>
                <w:szCs w:val="20"/>
              </w:rPr>
            </w:pPr>
          </w:p>
        </w:tc>
      </w:tr>
    </w:tbl>
    <w:p w14:paraId="54D4FC9B" w14:textId="2B228654" w:rsidR="1A640486" w:rsidRDefault="0A337FA3" w:rsidP="00380B4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jc w:val="both"/>
      </w:pPr>
      <w:r w:rsidRPr="1A640486">
        <w:rPr>
          <w:rFonts w:asciiTheme="minorHAnsi" w:hAnsiTheme="minorHAnsi" w:cstheme="minorBidi"/>
          <w:sz w:val="20"/>
          <w:szCs w:val="20"/>
          <w:lang w:val="en-AU"/>
        </w:rPr>
        <w:t xml:space="preserve"> </w:t>
      </w:r>
    </w:p>
    <w:p w14:paraId="06729863" w14:textId="77777777" w:rsidR="00DA3E85" w:rsidRDefault="00DA3E85" w:rsidP="00CA455F">
      <w:pPr>
        <w:widowControl w:val="0"/>
        <w:autoSpaceDE w:val="0"/>
        <w:autoSpaceDN w:val="0"/>
        <w:adjustRightInd w:val="0"/>
        <w:spacing w:after="0"/>
        <w:ind w:left="720"/>
        <w:jc w:val="both"/>
        <w:rPr>
          <w:rFonts w:asciiTheme="minorHAnsi" w:hAnsiTheme="minorHAnsi"/>
          <w:b/>
          <w:bCs/>
          <w:sz w:val="28"/>
        </w:rPr>
        <w:sectPr w:rsidR="00DA3E85" w:rsidSect="00BE6F3C">
          <w:headerReference w:type="default" r:id="rId21"/>
          <w:footerReference w:type="even" r:id="rId22"/>
          <w:footerReference w:type="default" r:id="rId23"/>
          <w:pgSz w:w="12240" w:h="15840"/>
          <w:pgMar w:top="1077" w:right="1134" w:bottom="1077" w:left="1134" w:header="567" w:footer="680" w:gutter="0"/>
          <w:cols w:space="720"/>
          <w:docGrid w:linePitch="360"/>
        </w:sectPr>
      </w:pPr>
    </w:p>
    <w:p w14:paraId="3E353720" w14:textId="314A83D8" w:rsidR="00776B21" w:rsidRDefault="00776B21" w:rsidP="00757273">
      <w:pPr>
        <w:pStyle w:val="Heading1"/>
        <w:jc w:val="center"/>
      </w:pPr>
      <w:bookmarkStart w:id="13" w:name="_Toc107383191"/>
      <w:r w:rsidRPr="00B53C43">
        <w:lastRenderedPageBreak/>
        <w:t xml:space="preserve">SECTION </w:t>
      </w:r>
      <w:r w:rsidR="00DA3E85" w:rsidRPr="00B53C43">
        <w:t xml:space="preserve">6: </w:t>
      </w:r>
      <w:r w:rsidR="00757273">
        <w:t>WORK SCHEDULE</w:t>
      </w:r>
      <w:bookmarkEnd w:id="13"/>
      <w:r w:rsidR="00757273">
        <w:t xml:space="preserve"> </w:t>
      </w:r>
    </w:p>
    <w:p w14:paraId="7E51D801" w14:textId="77777777" w:rsidR="00A304B9" w:rsidRPr="00A304B9" w:rsidRDefault="00A304B9" w:rsidP="00A304B9"/>
    <w:tbl>
      <w:tblPr>
        <w:tblStyle w:val="TableGrid"/>
        <w:tblW w:w="0" w:type="auto"/>
        <w:tblLook w:val="04A0" w:firstRow="1" w:lastRow="0" w:firstColumn="1" w:lastColumn="0" w:noHBand="0" w:noVBand="1"/>
      </w:tblPr>
      <w:tblGrid>
        <w:gridCol w:w="5051"/>
        <w:gridCol w:w="4903"/>
      </w:tblGrid>
      <w:tr w:rsidR="008E5BB1" w14:paraId="4BE3BB55" w14:textId="77777777" w:rsidTr="008E5BB1">
        <w:tc>
          <w:tcPr>
            <w:tcW w:w="6565" w:type="dxa"/>
          </w:tcPr>
          <w:p w14:paraId="4519D619" w14:textId="6C2E5195" w:rsidR="008E5BB1" w:rsidRPr="00EF795F" w:rsidRDefault="008E5BB1" w:rsidP="00CA455F">
            <w:pPr>
              <w:jc w:val="both"/>
              <w:rPr>
                <w:rFonts w:asciiTheme="majorHAnsi" w:eastAsiaTheme="majorEastAsia" w:hAnsiTheme="majorHAnsi" w:cstheme="majorBidi"/>
                <w:b/>
                <w:bCs/>
                <w:i/>
                <w:iCs/>
                <w:color w:val="0D0D0D" w:themeColor="text1" w:themeTint="F2"/>
                <w:spacing w:val="-1"/>
                <w:u w:val="single"/>
                <w:lang w:val="en-GB"/>
              </w:rPr>
            </w:pPr>
            <w:r w:rsidRPr="00EF795F">
              <w:rPr>
                <w:rFonts w:asciiTheme="majorHAnsi" w:eastAsiaTheme="majorEastAsia" w:hAnsiTheme="majorHAnsi" w:cstheme="majorBidi"/>
                <w:b/>
                <w:bCs/>
                <w:i/>
                <w:iCs/>
                <w:color w:val="0D0D0D" w:themeColor="text1" w:themeTint="F2"/>
                <w:spacing w:val="-1"/>
                <w:u w:val="single"/>
                <w:lang w:val="en-GB"/>
              </w:rPr>
              <w:t xml:space="preserve">Delivery Leadtime of Fuel to the following location  </w:t>
            </w:r>
          </w:p>
        </w:tc>
        <w:tc>
          <w:tcPr>
            <w:tcW w:w="6300" w:type="dxa"/>
          </w:tcPr>
          <w:p w14:paraId="0B376277" w14:textId="50F7CD15" w:rsidR="008E5BB1" w:rsidRPr="00BD4D1F" w:rsidRDefault="008E5BB1" w:rsidP="00CA455F">
            <w:pPr>
              <w:jc w:val="both"/>
              <w:rPr>
                <w:rFonts w:asciiTheme="majorHAnsi" w:eastAsiaTheme="majorEastAsia" w:hAnsiTheme="majorHAnsi" w:cstheme="majorBidi"/>
                <w:b/>
                <w:bCs/>
                <w:color w:val="0D0D0D" w:themeColor="text1" w:themeTint="F2"/>
                <w:spacing w:val="-1"/>
                <w:lang w:val="en-GB"/>
              </w:rPr>
            </w:pPr>
            <w:r w:rsidRPr="00BD4D1F">
              <w:rPr>
                <w:rFonts w:asciiTheme="majorHAnsi" w:eastAsiaTheme="majorEastAsia" w:hAnsiTheme="majorHAnsi" w:cstheme="majorBidi"/>
                <w:b/>
                <w:bCs/>
                <w:color w:val="0D0D0D" w:themeColor="text1" w:themeTint="F2"/>
                <w:spacing w:val="-1"/>
                <w:lang w:val="en-GB"/>
              </w:rPr>
              <w:t>Leadtime – time needed to deliver the fuel at designated area (</w:t>
            </w:r>
            <w:r w:rsidRPr="00BD4D1F">
              <w:rPr>
                <w:rFonts w:asciiTheme="majorHAnsi" w:eastAsiaTheme="majorEastAsia" w:hAnsiTheme="majorHAnsi" w:cstheme="majorBidi"/>
                <w:b/>
                <w:bCs/>
                <w:color w:val="0D0D0D" w:themeColor="text1" w:themeTint="F2"/>
                <w:spacing w:val="-1"/>
                <w:highlight w:val="yellow"/>
                <w:lang w:val="en-GB"/>
              </w:rPr>
              <w:t>Specify number of Days</w:t>
            </w:r>
            <w:r w:rsidRPr="00BD4D1F">
              <w:rPr>
                <w:rFonts w:asciiTheme="majorHAnsi" w:eastAsiaTheme="majorEastAsia" w:hAnsiTheme="majorHAnsi" w:cstheme="majorBidi"/>
                <w:b/>
                <w:bCs/>
                <w:color w:val="0D0D0D" w:themeColor="text1" w:themeTint="F2"/>
                <w:spacing w:val="-1"/>
                <w:lang w:val="en-GB"/>
              </w:rPr>
              <w:t>)</w:t>
            </w:r>
          </w:p>
        </w:tc>
      </w:tr>
      <w:tr w:rsidR="008E5BB1" w14:paraId="7DF4BD05" w14:textId="77777777" w:rsidTr="008E5BB1">
        <w:trPr>
          <w:trHeight w:val="382"/>
        </w:trPr>
        <w:tc>
          <w:tcPr>
            <w:tcW w:w="6565" w:type="dxa"/>
          </w:tcPr>
          <w:p w14:paraId="7A968D6F" w14:textId="5ADA3E60" w:rsidR="008E5BB1" w:rsidRPr="00EF795F" w:rsidRDefault="008E5BB1" w:rsidP="00CA455F">
            <w:pPr>
              <w:jc w:val="both"/>
              <w:rPr>
                <w:rFonts w:asciiTheme="majorHAnsi" w:eastAsiaTheme="majorEastAsia" w:hAnsiTheme="majorHAnsi" w:cstheme="majorBidi"/>
                <w:color w:val="0D0D0D" w:themeColor="text1" w:themeTint="F2"/>
                <w:spacing w:val="-1"/>
              </w:rPr>
            </w:pPr>
            <w:r w:rsidRPr="00EF795F">
              <w:rPr>
                <w:rFonts w:asciiTheme="majorHAnsi" w:eastAsiaTheme="majorEastAsia" w:hAnsiTheme="majorHAnsi" w:cstheme="majorBidi"/>
                <w:color w:val="0D0D0D" w:themeColor="text1" w:themeTint="F2"/>
                <w:spacing w:val="-1"/>
              </w:rPr>
              <w:t>Khartoum</w:t>
            </w:r>
          </w:p>
        </w:tc>
        <w:tc>
          <w:tcPr>
            <w:tcW w:w="6300" w:type="dxa"/>
          </w:tcPr>
          <w:p w14:paraId="7CBCC831" w14:textId="77777777" w:rsidR="008E5BB1" w:rsidRDefault="008E5BB1" w:rsidP="00CA455F">
            <w:pPr>
              <w:jc w:val="both"/>
              <w:rPr>
                <w:rFonts w:asciiTheme="majorHAnsi" w:eastAsiaTheme="majorEastAsia" w:hAnsiTheme="majorHAnsi" w:cstheme="majorBidi"/>
                <w:b/>
                <w:bCs/>
                <w:i/>
                <w:iCs/>
                <w:color w:val="243F60" w:themeColor="accent1" w:themeShade="7F"/>
                <w:spacing w:val="-1"/>
                <w:u w:val="single"/>
                <w:lang w:val="en-GB"/>
              </w:rPr>
            </w:pPr>
          </w:p>
        </w:tc>
      </w:tr>
      <w:tr w:rsidR="008E5BB1" w14:paraId="237554F3" w14:textId="77777777" w:rsidTr="008E5BB1">
        <w:tc>
          <w:tcPr>
            <w:tcW w:w="6565" w:type="dxa"/>
          </w:tcPr>
          <w:p w14:paraId="310472C3" w14:textId="3EA01C5A" w:rsidR="008E5BB1" w:rsidRPr="00EF795F" w:rsidRDefault="008E5BB1" w:rsidP="00CA455F">
            <w:pPr>
              <w:jc w:val="both"/>
              <w:rPr>
                <w:rFonts w:asciiTheme="majorHAnsi" w:eastAsiaTheme="majorEastAsia" w:hAnsiTheme="majorHAnsi" w:cstheme="majorBidi"/>
                <w:color w:val="0D0D0D" w:themeColor="text1" w:themeTint="F2"/>
                <w:spacing w:val="-1"/>
                <w:lang w:val="en-GB"/>
              </w:rPr>
            </w:pPr>
            <w:r w:rsidRPr="00EF795F">
              <w:rPr>
                <w:rFonts w:asciiTheme="majorHAnsi" w:eastAsiaTheme="majorEastAsia" w:hAnsiTheme="majorHAnsi" w:cstheme="majorBidi"/>
                <w:color w:val="0D0D0D" w:themeColor="text1" w:themeTint="F2"/>
                <w:spacing w:val="-1"/>
                <w:lang w:val="en-GB"/>
              </w:rPr>
              <w:t>Kosti</w:t>
            </w:r>
          </w:p>
        </w:tc>
        <w:tc>
          <w:tcPr>
            <w:tcW w:w="6300" w:type="dxa"/>
          </w:tcPr>
          <w:p w14:paraId="12B365C1" w14:textId="77777777" w:rsidR="008E5BB1" w:rsidRDefault="008E5BB1" w:rsidP="00CA455F">
            <w:pPr>
              <w:jc w:val="both"/>
              <w:rPr>
                <w:rFonts w:asciiTheme="majorHAnsi" w:eastAsiaTheme="majorEastAsia" w:hAnsiTheme="majorHAnsi" w:cstheme="majorBidi"/>
                <w:b/>
                <w:bCs/>
                <w:i/>
                <w:iCs/>
                <w:color w:val="243F60" w:themeColor="accent1" w:themeShade="7F"/>
                <w:spacing w:val="-1"/>
                <w:u w:val="single"/>
                <w:lang w:val="en-GB"/>
              </w:rPr>
            </w:pPr>
          </w:p>
        </w:tc>
      </w:tr>
      <w:tr w:rsidR="008E5BB1" w14:paraId="243FE5FA" w14:textId="77777777" w:rsidTr="008E5BB1">
        <w:tc>
          <w:tcPr>
            <w:tcW w:w="6565" w:type="dxa"/>
          </w:tcPr>
          <w:p w14:paraId="6748BCF3" w14:textId="75BAD1C2" w:rsidR="008E5BB1" w:rsidRPr="00EF795F" w:rsidRDefault="008E5BB1" w:rsidP="00CA455F">
            <w:pPr>
              <w:jc w:val="both"/>
              <w:rPr>
                <w:rFonts w:asciiTheme="majorHAnsi" w:eastAsiaTheme="majorEastAsia" w:hAnsiTheme="majorHAnsi" w:cstheme="majorBidi"/>
                <w:color w:val="0D0D0D" w:themeColor="text1" w:themeTint="F2"/>
                <w:spacing w:val="-1"/>
                <w:lang w:val="en-GB"/>
              </w:rPr>
            </w:pPr>
            <w:r w:rsidRPr="00EF795F">
              <w:rPr>
                <w:rFonts w:asciiTheme="majorHAnsi" w:eastAsiaTheme="majorEastAsia" w:hAnsiTheme="majorHAnsi" w:cstheme="majorBidi"/>
                <w:color w:val="0D0D0D" w:themeColor="text1" w:themeTint="F2"/>
                <w:spacing w:val="-1"/>
                <w:lang w:val="en-GB"/>
              </w:rPr>
              <w:t xml:space="preserve">Kadugli </w:t>
            </w:r>
          </w:p>
        </w:tc>
        <w:tc>
          <w:tcPr>
            <w:tcW w:w="6300" w:type="dxa"/>
          </w:tcPr>
          <w:p w14:paraId="6C85ABD6" w14:textId="77777777" w:rsidR="008E5BB1" w:rsidRDefault="008E5BB1" w:rsidP="00CA455F">
            <w:pPr>
              <w:jc w:val="both"/>
              <w:rPr>
                <w:rFonts w:asciiTheme="majorHAnsi" w:eastAsiaTheme="majorEastAsia" w:hAnsiTheme="majorHAnsi" w:cstheme="majorBidi"/>
                <w:b/>
                <w:bCs/>
                <w:i/>
                <w:iCs/>
                <w:color w:val="243F60" w:themeColor="accent1" w:themeShade="7F"/>
                <w:spacing w:val="-1"/>
                <w:u w:val="single"/>
                <w:lang w:val="en-GB"/>
              </w:rPr>
            </w:pPr>
          </w:p>
        </w:tc>
      </w:tr>
      <w:tr w:rsidR="008E5BB1" w14:paraId="758A3452" w14:textId="77777777" w:rsidTr="008E5BB1">
        <w:tc>
          <w:tcPr>
            <w:tcW w:w="6565" w:type="dxa"/>
          </w:tcPr>
          <w:p w14:paraId="42666736" w14:textId="6AE71BD1" w:rsidR="008E5BB1" w:rsidRPr="00EF795F" w:rsidRDefault="008E5BB1" w:rsidP="00CA455F">
            <w:pPr>
              <w:jc w:val="both"/>
              <w:rPr>
                <w:rFonts w:asciiTheme="majorHAnsi" w:eastAsiaTheme="majorEastAsia" w:hAnsiTheme="majorHAnsi" w:cstheme="majorBidi"/>
                <w:color w:val="0D0D0D" w:themeColor="text1" w:themeTint="F2"/>
                <w:spacing w:val="-1"/>
                <w:lang w:val="en-GB"/>
              </w:rPr>
            </w:pPr>
            <w:proofErr w:type="spellStart"/>
            <w:r w:rsidRPr="00EF795F">
              <w:rPr>
                <w:rFonts w:asciiTheme="majorHAnsi" w:eastAsiaTheme="majorEastAsia" w:hAnsiTheme="majorHAnsi" w:cstheme="majorBidi"/>
                <w:color w:val="0D0D0D" w:themeColor="text1" w:themeTint="F2"/>
                <w:spacing w:val="-1"/>
                <w:lang w:val="en-GB"/>
              </w:rPr>
              <w:t>Alleri</w:t>
            </w:r>
            <w:proofErr w:type="spellEnd"/>
          </w:p>
        </w:tc>
        <w:tc>
          <w:tcPr>
            <w:tcW w:w="6300" w:type="dxa"/>
          </w:tcPr>
          <w:p w14:paraId="6D924FB7" w14:textId="77777777" w:rsidR="008E5BB1" w:rsidRDefault="008E5BB1" w:rsidP="00CA455F">
            <w:pPr>
              <w:jc w:val="both"/>
              <w:rPr>
                <w:rFonts w:asciiTheme="majorHAnsi" w:eastAsiaTheme="majorEastAsia" w:hAnsiTheme="majorHAnsi" w:cstheme="majorBidi"/>
                <w:b/>
                <w:bCs/>
                <w:i/>
                <w:iCs/>
                <w:color w:val="243F60" w:themeColor="accent1" w:themeShade="7F"/>
                <w:spacing w:val="-1"/>
                <w:u w:val="single"/>
                <w:lang w:val="en-GB"/>
              </w:rPr>
            </w:pPr>
          </w:p>
        </w:tc>
      </w:tr>
      <w:tr w:rsidR="008E5BB1" w14:paraId="2FCB5932" w14:textId="77777777" w:rsidTr="008E5BB1">
        <w:tc>
          <w:tcPr>
            <w:tcW w:w="6565" w:type="dxa"/>
          </w:tcPr>
          <w:p w14:paraId="52062F6A" w14:textId="46AAC316" w:rsidR="008E5BB1" w:rsidRPr="00EF795F" w:rsidRDefault="008E5BB1" w:rsidP="00CA455F">
            <w:pPr>
              <w:jc w:val="both"/>
              <w:rPr>
                <w:rFonts w:asciiTheme="majorHAnsi" w:eastAsiaTheme="majorEastAsia" w:hAnsiTheme="majorHAnsi" w:cstheme="majorBidi"/>
                <w:color w:val="0D0D0D" w:themeColor="text1" w:themeTint="F2"/>
                <w:spacing w:val="-1"/>
                <w:lang w:val="en-GB"/>
              </w:rPr>
            </w:pPr>
            <w:r w:rsidRPr="00EF795F">
              <w:rPr>
                <w:rFonts w:asciiTheme="majorHAnsi" w:eastAsiaTheme="majorEastAsia" w:hAnsiTheme="majorHAnsi" w:cstheme="majorBidi"/>
                <w:color w:val="0D0D0D" w:themeColor="text1" w:themeTint="F2"/>
                <w:spacing w:val="-1"/>
                <w:lang w:val="en-GB"/>
              </w:rPr>
              <w:t>Al Fasher</w:t>
            </w:r>
          </w:p>
        </w:tc>
        <w:tc>
          <w:tcPr>
            <w:tcW w:w="6300" w:type="dxa"/>
          </w:tcPr>
          <w:p w14:paraId="5255D8A3" w14:textId="77777777" w:rsidR="008E5BB1" w:rsidRDefault="008E5BB1" w:rsidP="00CA455F">
            <w:pPr>
              <w:jc w:val="both"/>
              <w:rPr>
                <w:rFonts w:asciiTheme="majorHAnsi" w:eastAsiaTheme="majorEastAsia" w:hAnsiTheme="majorHAnsi" w:cstheme="majorBidi"/>
                <w:b/>
                <w:bCs/>
                <w:i/>
                <w:iCs/>
                <w:color w:val="243F60" w:themeColor="accent1" w:themeShade="7F"/>
                <w:spacing w:val="-1"/>
                <w:u w:val="single"/>
                <w:lang w:val="en-GB"/>
              </w:rPr>
            </w:pPr>
          </w:p>
        </w:tc>
      </w:tr>
      <w:tr w:rsidR="008E5BB1" w14:paraId="31F6AB17" w14:textId="77777777" w:rsidTr="008E5BB1">
        <w:tc>
          <w:tcPr>
            <w:tcW w:w="6565" w:type="dxa"/>
          </w:tcPr>
          <w:p w14:paraId="2729A97C" w14:textId="11D4C2CE" w:rsidR="008E5BB1" w:rsidRPr="00EF795F" w:rsidRDefault="008E5BB1" w:rsidP="00CA455F">
            <w:pPr>
              <w:jc w:val="both"/>
              <w:rPr>
                <w:rFonts w:asciiTheme="majorHAnsi" w:eastAsiaTheme="majorEastAsia" w:hAnsiTheme="majorHAnsi" w:cstheme="majorBidi"/>
                <w:color w:val="0D0D0D" w:themeColor="text1" w:themeTint="F2"/>
                <w:spacing w:val="-1"/>
                <w:lang w:val="en-GB"/>
              </w:rPr>
            </w:pPr>
            <w:proofErr w:type="spellStart"/>
            <w:r w:rsidRPr="00EF795F">
              <w:rPr>
                <w:rFonts w:asciiTheme="majorHAnsi" w:eastAsiaTheme="majorEastAsia" w:hAnsiTheme="majorHAnsi" w:cstheme="majorBidi"/>
                <w:color w:val="0D0D0D" w:themeColor="text1" w:themeTint="F2"/>
                <w:spacing w:val="-1"/>
                <w:lang w:val="en-GB"/>
              </w:rPr>
              <w:t>Genaina</w:t>
            </w:r>
            <w:proofErr w:type="spellEnd"/>
            <w:r w:rsidRPr="00EF795F">
              <w:rPr>
                <w:rFonts w:asciiTheme="majorHAnsi" w:eastAsiaTheme="majorEastAsia" w:hAnsiTheme="majorHAnsi" w:cstheme="majorBidi"/>
                <w:color w:val="0D0D0D" w:themeColor="text1" w:themeTint="F2"/>
                <w:spacing w:val="-1"/>
                <w:lang w:val="en-GB"/>
              </w:rPr>
              <w:t xml:space="preserve"> </w:t>
            </w:r>
          </w:p>
        </w:tc>
        <w:tc>
          <w:tcPr>
            <w:tcW w:w="6300" w:type="dxa"/>
          </w:tcPr>
          <w:p w14:paraId="0457B71E" w14:textId="77777777" w:rsidR="008E5BB1" w:rsidRDefault="008E5BB1" w:rsidP="00CA455F">
            <w:pPr>
              <w:jc w:val="both"/>
              <w:rPr>
                <w:rFonts w:asciiTheme="majorHAnsi" w:eastAsiaTheme="majorEastAsia" w:hAnsiTheme="majorHAnsi" w:cstheme="majorBidi"/>
                <w:b/>
                <w:bCs/>
                <w:i/>
                <w:iCs/>
                <w:color w:val="243F60" w:themeColor="accent1" w:themeShade="7F"/>
                <w:spacing w:val="-1"/>
                <w:u w:val="single"/>
                <w:lang w:val="en-GB"/>
              </w:rPr>
            </w:pPr>
          </w:p>
        </w:tc>
      </w:tr>
      <w:tr w:rsidR="008E5BB1" w14:paraId="4E5DEE1A" w14:textId="77777777" w:rsidTr="008E5BB1">
        <w:tc>
          <w:tcPr>
            <w:tcW w:w="6565" w:type="dxa"/>
          </w:tcPr>
          <w:p w14:paraId="5F0E692B" w14:textId="27DA5113" w:rsidR="008E5BB1" w:rsidRPr="00EF795F" w:rsidRDefault="008E5BB1" w:rsidP="00CA455F">
            <w:pPr>
              <w:jc w:val="both"/>
              <w:rPr>
                <w:rFonts w:asciiTheme="majorHAnsi" w:eastAsiaTheme="majorEastAsia" w:hAnsiTheme="majorHAnsi" w:cstheme="majorBidi"/>
                <w:color w:val="0D0D0D" w:themeColor="text1" w:themeTint="F2"/>
                <w:spacing w:val="-1"/>
                <w:lang w:val="en-GB"/>
              </w:rPr>
            </w:pPr>
            <w:proofErr w:type="spellStart"/>
            <w:r w:rsidRPr="00EF795F">
              <w:rPr>
                <w:rFonts w:asciiTheme="majorHAnsi" w:eastAsiaTheme="majorEastAsia" w:hAnsiTheme="majorHAnsi" w:cstheme="majorBidi"/>
                <w:color w:val="0D0D0D" w:themeColor="text1" w:themeTint="F2"/>
                <w:spacing w:val="-1"/>
                <w:lang w:val="en-GB"/>
              </w:rPr>
              <w:t>Gadarif</w:t>
            </w:r>
            <w:proofErr w:type="spellEnd"/>
          </w:p>
        </w:tc>
        <w:tc>
          <w:tcPr>
            <w:tcW w:w="6300" w:type="dxa"/>
          </w:tcPr>
          <w:p w14:paraId="46E59254" w14:textId="77777777" w:rsidR="008E5BB1" w:rsidRDefault="008E5BB1" w:rsidP="00CA455F">
            <w:pPr>
              <w:jc w:val="both"/>
              <w:rPr>
                <w:rFonts w:asciiTheme="majorHAnsi" w:eastAsiaTheme="majorEastAsia" w:hAnsiTheme="majorHAnsi" w:cstheme="majorBidi"/>
                <w:b/>
                <w:bCs/>
                <w:i/>
                <w:iCs/>
                <w:color w:val="243F60" w:themeColor="accent1" w:themeShade="7F"/>
                <w:spacing w:val="-1"/>
                <w:u w:val="single"/>
                <w:lang w:val="en-GB"/>
              </w:rPr>
            </w:pPr>
          </w:p>
        </w:tc>
      </w:tr>
    </w:tbl>
    <w:p w14:paraId="0EABBFFA" w14:textId="36912C6C" w:rsidR="00B961A5" w:rsidRDefault="00B961A5" w:rsidP="00CA455F">
      <w:pPr>
        <w:jc w:val="both"/>
        <w:rPr>
          <w:rFonts w:asciiTheme="majorHAnsi" w:eastAsiaTheme="majorEastAsia" w:hAnsiTheme="majorHAnsi" w:cstheme="majorBidi"/>
          <w:b/>
          <w:bCs/>
          <w:i/>
          <w:iCs/>
          <w:color w:val="243F60" w:themeColor="accent1" w:themeShade="7F"/>
          <w:spacing w:val="-1"/>
          <w:u w:val="single"/>
          <w:lang w:val="en-GB"/>
        </w:rPr>
      </w:pPr>
    </w:p>
    <w:p w14:paraId="7A61EEE4" w14:textId="77777777" w:rsidR="00B961A5" w:rsidRDefault="00B961A5" w:rsidP="00CA455F">
      <w:pPr>
        <w:jc w:val="both"/>
        <w:rPr>
          <w:rFonts w:asciiTheme="majorHAnsi" w:eastAsiaTheme="majorEastAsia" w:hAnsiTheme="majorHAnsi" w:cstheme="majorBidi"/>
          <w:b/>
          <w:bCs/>
          <w:i/>
          <w:iCs/>
          <w:color w:val="243F60" w:themeColor="accent1" w:themeShade="7F"/>
          <w:spacing w:val="-1"/>
          <w:u w:val="single"/>
          <w:lang w:val="en-GB"/>
        </w:rPr>
      </w:pPr>
    </w:p>
    <w:p w14:paraId="708579D7" w14:textId="77777777" w:rsidR="00BD4D1F" w:rsidRDefault="00BD4D1F" w:rsidP="00CA455F">
      <w:pPr>
        <w:jc w:val="both"/>
        <w:rPr>
          <w:rFonts w:asciiTheme="majorHAnsi" w:eastAsiaTheme="majorEastAsia" w:hAnsiTheme="majorHAnsi" w:cstheme="majorBidi"/>
          <w:b/>
          <w:bCs/>
          <w:i/>
          <w:iCs/>
          <w:color w:val="243F60" w:themeColor="accent1" w:themeShade="7F"/>
          <w:spacing w:val="-1"/>
          <w:u w:val="single"/>
          <w:lang w:val="en-GB"/>
        </w:rPr>
      </w:pPr>
    </w:p>
    <w:p w14:paraId="2AB0E8C8" w14:textId="77777777" w:rsidR="00BD4D1F" w:rsidRDefault="00BD4D1F" w:rsidP="00CA455F">
      <w:pPr>
        <w:jc w:val="both"/>
        <w:rPr>
          <w:rFonts w:asciiTheme="majorHAnsi" w:eastAsiaTheme="majorEastAsia" w:hAnsiTheme="majorHAnsi" w:cstheme="majorBidi"/>
          <w:b/>
          <w:bCs/>
          <w:i/>
          <w:iCs/>
          <w:color w:val="243F60" w:themeColor="accent1" w:themeShade="7F"/>
          <w:spacing w:val="-1"/>
          <w:u w:val="single"/>
          <w:lang w:val="en-GB"/>
        </w:rPr>
      </w:pPr>
    </w:p>
    <w:p w14:paraId="1A5B0DE4" w14:textId="77777777" w:rsidR="00BD4D1F" w:rsidRDefault="00BD4D1F" w:rsidP="00CA455F">
      <w:pPr>
        <w:jc w:val="both"/>
        <w:rPr>
          <w:rFonts w:asciiTheme="majorHAnsi" w:eastAsiaTheme="majorEastAsia" w:hAnsiTheme="majorHAnsi" w:cstheme="majorBidi"/>
          <w:b/>
          <w:bCs/>
          <w:i/>
          <w:iCs/>
          <w:color w:val="243F60" w:themeColor="accent1" w:themeShade="7F"/>
          <w:spacing w:val="-1"/>
          <w:u w:val="single"/>
          <w:lang w:val="en-GB"/>
        </w:rPr>
      </w:pPr>
    </w:p>
    <w:p w14:paraId="03A3FE1A" w14:textId="77777777" w:rsidR="00BD4D1F" w:rsidRDefault="00BD4D1F" w:rsidP="00CA455F">
      <w:pPr>
        <w:jc w:val="both"/>
        <w:rPr>
          <w:rFonts w:asciiTheme="majorHAnsi" w:eastAsiaTheme="majorEastAsia" w:hAnsiTheme="majorHAnsi" w:cstheme="majorBidi"/>
          <w:b/>
          <w:bCs/>
          <w:i/>
          <w:iCs/>
          <w:color w:val="243F60" w:themeColor="accent1" w:themeShade="7F"/>
          <w:spacing w:val="-1"/>
          <w:u w:val="single"/>
          <w:lang w:val="en-GB"/>
        </w:rPr>
      </w:pPr>
    </w:p>
    <w:p w14:paraId="2D00E793" w14:textId="77777777" w:rsidR="00BD4D1F" w:rsidRDefault="00BD4D1F" w:rsidP="00CA455F">
      <w:pPr>
        <w:jc w:val="both"/>
        <w:rPr>
          <w:rFonts w:asciiTheme="majorHAnsi" w:eastAsiaTheme="majorEastAsia" w:hAnsiTheme="majorHAnsi" w:cstheme="majorBidi"/>
          <w:b/>
          <w:bCs/>
          <w:i/>
          <w:iCs/>
          <w:color w:val="243F60" w:themeColor="accent1" w:themeShade="7F"/>
          <w:spacing w:val="-1"/>
          <w:u w:val="single"/>
          <w:lang w:val="en-GB"/>
        </w:rPr>
      </w:pPr>
    </w:p>
    <w:p w14:paraId="384BEB09" w14:textId="77777777" w:rsidR="00BD4D1F" w:rsidRDefault="00BD4D1F" w:rsidP="00CA455F">
      <w:pPr>
        <w:jc w:val="both"/>
        <w:rPr>
          <w:rFonts w:asciiTheme="majorHAnsi" w:eastAsiaTheme="majorEastAsia" w:hAnsiTheme="majorHAnsi" w:cstheme="majorBidi"/>
          <w:b/>
          <w:bCs/>
          <w:i/>
          <w:iCs/>
          <w:color w:val="243F60" w:themeColor="accent1" w:themeShade="7F"/>
          <w:spacing w:val="-1"/>
          <w:u w:val="single"/>
          <w:lang w:val="en-GB"/>
        </w:rPr>
      </w:pPr>
    </w:p>
    <w:p w14:paraId="4CF65EA5" w14:textId="77777777" w:rsidR="00BD4D1F" w:rsidRDefault="00BD4D1F" w:rsidP="00CA455F">
      <w:pPr>
        <w:jc w:val="both"/>
        <w:rPr>
          <w:rFonts w:asciiTheme="majorHAnsi" w:eastAsiaTheme="majorEastAsia" w:hAnsiTheme="majorHAnsi" w:cstheme="majorBidi"/>
          <w:b/>
          <w:bCs/>
          <w:i/>
          <w:iCs/>
          <w:color w:val="243F60" w:themeColor="accent1" w:themeShade="7F"/>
          <w:spacing w:val="-1"/>
          <w:u w:val="single"/>
          <w:lang w:val="en-GB"/>
        </w:rPr>
      </w:pPr>
    </w:p>
    <w:p w14:paraId="4DA2CF8C" w14:textId="77777777" w:rsidR="00BD4D1F" w:rsidRDefault="00BD4D1F" w:rsidP="00CA455F">
      <w:pPr>
        <w:jc w:val="both"/>
        <w:rPr>
          <w:rFonts w:asciiTheme="majorHAnsi" w:eastAsiaTheme="majorEastAsia" w:hAnsiTheme="majorHAnsi" w:cstheme="majorBidi"/>
          <w:b/>
          <w:bCs/>
          <w:i/>
          <w:iCs/>
          <w:color w:val="243F60" w:themeColor="accent1" w:themeShade="7F"/>
          <w:spacing w:val="-1"/>
          <w:u w:val="single"/>
          <w:lang w:val="en-GB"/>
        </w:rPr>
      </w:pPr>
    </w:p>
    <w:p w14:paraId="761E549A" w14:textId="77777777" w:rsidR="00BD4D1F" w:rsidRDefault="00BD4D1F" w:rsidP="00CA455F">
      <w:pPr>
        <w:jc w:val="both"/>
        <w:rPr>
          <w:rFonts w:asciiTheme="majorHAnsi" w:eastAsiaTheme="majorEastAsia" w:hAnsiTheme="majorHAnsi" w:cstheme="majorBidi"/>
          <w:b/>
          <w:bCs/>
          <w:i/>
          <w:iCs/>
          <w:color w:val="243F60" w:themeColor="accent1" w:themeShade="7F"/>
          <w:spacing w:val="-1"/>
          <w:u w:val="single"/>
          <w:lang w:val="en-GB"/>
        </w:rPr>
      </w:pPr>
    </w:p>
    <w:p w14:paraId="04B8C85A" w14:textId="77777777" w:rsidR="00BD4D1F" w:rsidRDefault="00BD4D1F" w:rsidP="00CA455F">
      <w:pPr>
        <w:jc w:val="both"/>
        <w:rPr>
          <w:rFonts w:asciiTheme="majorHAnsi" w:eastAsiaTheme="majorEastAsia" w:hAnsiTheme="majorHAnsi" w:cstheme="majorBidi"/>
          <w:b/>
          <w:bCs/>
          <w:i/>
          <w:iCs/>
          <w:color w:val="243F60" w:themeColor="accent1" w:themeShade="7F"/>
          <w:spacing w:val="-1"/>
          <w:u w:val="single"/>
          <w:lang w:val="en-GB"/>
        </w:rPr>
      </w:pPr>
    </w:p>
    <w:p w14:paraId="5FBCE915" w14:textId="77777777" w:rsidR="008E5BB1" w:rsidRDefault="008E5BB1" w:rsidP="00B53C43">
      <w:pPr>
        <w:pStyle w:val="Heading1"/>
        <w:jc w:val="center"/>
      </w:pPr>
      <w:bookmarkStart w:id="14" w:name="_Toc107383192"/>
    </w:p>
    <w:p w14:paraId="4E6D4FBC" w14:textId="77777777" w:rsidR="008E5BB1" w:rsidRDefault="008E5BB1" w:rsidP="00B53C43">
      <w:pPr>
        <w:pStyle w:val="Heading1"/>
        <w:jc w:val="center"/>
      </w:pPr>
    </w:p>
    <w:p w14:paraId="47230F79" w14:textId="77777777" w:rsidR="008E5BB1" w:rsidRDefault="008E5BB1" w:rsidP="00B53C43">
      <w:pPr>
        <w:pStyle w:val="Heading1"/>
        <w:jc w:val="center"/>
      </w:pPr>
    </w:p>
    <w:p w14:paraId="7E64C177" w14:textId="77777777" w:rsidR="008E5BB1" w:rsidRDefault="008E5BB1" w:rsidP="00B53C43">
      <w:pPr>
        <w:pStyle w:val="Heading1"/>
        <w:jc w:val="center"/>
      </w:pPr>
    </w:p>
    <w:p w14:paraId="67535D54" w14:textId="77777777" w:rsidR="008E5BB1" w:rsidRDefault="008E5BB1" w:rsidP="00B53C43">
      <w:pPr>
        <w:pStyle w:val="Heading1"/>
        <w:jc w:val="center"/>
      </w:pPr>
    </w:p>
    <w:p w14:paraId="04304EDD" w14:textId="77777777" w:rsidR="008E5BB1" w:rsidRDefault="008E5BB1" w:rsidP="00B53C43">
      <w:pPr>
        <w:pStyle w:val="Heading1"/>
        <w:jc w:val="center"/>
        <w:sectPr w:rsidR="008E5BB1" w:rsidSect="008E5BB1">
          <w:pgSz w:w="12240" w:h="15840"/>
          <w:pgMar w:top="1080" w:right="1138" w:bottom="1080" w:left="1138" w:header="562" w:footer="677" w:gutter="0"/>
          <w:cols w:space="720"/>
          <w:docGrid w:linePitch="360"/>
        </w:sectPr>
      </w:pPr>
    </w:p>
    <w:p w14:paraId="57F3B8B6" w14:textId="5BBC714C" w:rsidR="0046668C" w:rsidRPr="00B53C43" w:rsidRDefault="0046668C" w:rsidP="00B53C43">
      <w:pPr>
        <w:pStyle w:val="Heading1"/>
        <w:jc w:val="center"/>
      </w:pPr>
      <w:r w:rsidRPr="00B53C43">
        <w:lastRenderedPageBreak/>
        <w:t xml:space="preserve">SECTION </w:t>
      </w:r>
      <w:proofErr w:type="gramStart"/>
      <w:r w:rsidRPr="00B53C43">
        <w:t>7</w:t>
      </w:r>
      <w:r w:rsidR="00DD6572" w:rsidRPr="00B53C43">
        <w:t xml:space="preserve"> :</w:t>
      </w:r>
      <w:proofErr w:type="gramEnd"/>
      <w:r w:rsidR="00DD6572" w:rsidRPr="00B53C43">
        <w:t xml:space="preserve"> </w:t>
      </w:r>
      <w:r w:rsidRPr="00B53C43">
        <w:t>COMPANY PROFILE AND PREVIOUS EXPERIENCE</w:t>
      </w:r>
      <w:bookmarkEnd w:id="14"/>
    </w:p>
    <w:p w14:paraId="3C01EFF0" w14:textId="77777777" w:rsidR="0046668C" w:rsidRPr="009E5F74" w:rsidRDefault="0046668C" w:rsidP="00CA455F">
      <w:pPr>
        <w:widowControl w:val="0"/>
        <w:overflowPunct w:val="0"/>
        <w:autoSpaceDE w:val="0"/>
        <w:autoSpaceDN w:val="0"/>
        <w:adjustRightInd w:val="0"/>
        <w:spacing w:after="120"/>
        <w:jc w:val="both"/>
        <w:rPr>
          <w:rFonts w:asciiTheme="minorHAnsi" w:hAnsiTheme="minorHAnsi"/>
          <w:sz w:val="20"/>
          <w:szCs w:val="20"/>
        </w:rPr>
      </w:pPr>
      <w:r w:rsidRPr="009E5F74">
        <w:rPr>
          <w:rFonts w:asciiTheme="minorHAnsi" w:hAnsiTheme="minorHAnsi"/>
          <w:sz w:val="20"/>
          <w:szCs w:val="20"/>
        </w:rPr>
        <w:t xml:space="preserve">The Bidder is requested to: </w:t>
      </w:r>
    </w:p>
    <w:p w14:paraId="315EB184" w14:textId="77777777" w:rsidR="0046668C" w:rsidRPr="009E5F74" w:rsidRDefault="0046668C" w:rsidP="00014754">
      <w:pPr>
        <w:pStyle w:val="ListParagraph"/>
        <w:widowControl w:val="0"/>
        <w:numPr>
          <w:ilvl w:val="0"/>
          <w:numId w:val="14"/>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the </w:t>
      </w:r>
      <w:r w:rsidRPr="009E5F74">
        <w:rPr>
          <w:rFonts w:asciiTheme="minorHAnsi" w:hAnsiTheme="minorHAnsi"/>
          <w:b/>
          <w:sz w:val="20"/>
          <w:szCs w:val="20"/>
        </w:rPr>
        <w:t>Company Profile</w:t>
      </w:r>
    </w:p>
    <w:p w14:paraId="18CCDAF0" w14:textId="77777777" w:rsidR="0046668C" w:rsidRPr="009E5F74" w:rsidRDefault="0046668C" w:rsidP="00014754">
      <w:pPr>
        <w:pStyle w:val="ListParagraph"/>
        <w:widowControl w:val="0"/>
        <w:numPr>
          <w:ilvl w:val="0"/>
          <w:numId w:val="14"/>
        </w:numPr>
        <w:overflowPunct w:val="0"/>
        <w:autoSpaceDE w:val="0"/>
        <w:autoSpaceDN w:val="0"/>
        <w:adjustRightInd w:val="0"/>
        <w:spacing w:after="0"/>
        <w:ind w:left="284" w:hanging="142"/>
        <w:jc w:val="both"/>
        <w:rPr>
          <w:rFonts w:asciiTheme="minorHAnsi" w:hAnsiTheme="minorHAnsi"/>
          <w:sz w:val="20"/>
          <w:szCs w:val="20"/>
        </w:rPr>
      </w:pPr>
      <w:r>
        <w:rPr>
          <w:rFonts w:asciiTheme="minorHAnsi" w:hAnsiTheme="minorHAnsi"/>
          <w:sz w:val="20"/>
          <w:szCs w:val="20"/>
        </w:rPr>
        <w:t>Complete</w:t>
      </w:r>
      <w:r w:rsidRPr="009E5F74">
        <w:rPr>
          <w:rFonts w:asciiTheme="minorHAnsi" w:hAnsiTheme="minorHAnsi"/>
          <w:sz w:val="20"/>
          <w:szCs w:val="20"/>
        </w:rPr>
        <w:t xml:space="preserve"> the following </w:t>
      </w:r>
      <w:r w:rsidRPr="009E5F74">
        <w:rPr>
          <w:rFonts w:asciiTheme="minorHAnsi" w:hAnsiTheme="minorHAnsi"/>
          <w:b/>
          <w:sz w:val="20"/>
          <w:szCs w:val="20"/>
        </w:rPr>
        <w:t>Previous Experience</w:t>
      </w:r>
      <w:r w:rsidRPr="009E5F74">
        <w:rPr>
          <w:rFonts w:asciiTheme="minorHAnsi" w:hAnsiTheme="minorHAnsi"/>
          <w:sz w:val="20"/>
          <w:szCs w:val="20"/>
        </w:rPr>
        <w:t xml:space="preserve"> </w:t>
      </w:r>
      <w:r w:rsidRPr="009E5F74">
        <w:rPr>
          <w:rFonts w:asciiTheme="minorHAnsi" w:hAnsiTheme="minorHAnsi"/>
          <w:b/>
          <w:sz w:val="20"/>
          <w:szCs w:val="20"/>
        </w:rPr>
        <w:t>Table</w:t>
      </w:r>
      <w:r w:rsidRPr="009E5F74">
        <w:rPr>
          <w:rFonts w:asciiTheme="minorHAnsi" w:hAnsiTheme="minorHAnsi"/>
          <w:sz w:val="20"/>
          <w:szCs w:val="20"/>
        </w:rPr>
        <w:t xml:space="preserve"> listing</w:t>
      </w:r>
      <w:r>
        <w:rPr>
          <w:rFonts w:asciiTheme="minorHAnsi" w:hAnsiTheme="minorHAnsi"/>
          <w:sz w:val="20"/>
          <w:szCs w:val="20"/>
        </w:rPr>
        <w:t xml:space="preserve"> the work or contracts</w:t>
      </w:r>
      <w:r w:rsidRPr="009E5F74">
        <w:rPr>
          <w:rFonts w:asciiTheme="minorHAnsi" w:hAnsiTheme="minorHAnsi"/>
          <w:sz w:val="20"/>
          <w:szCs w:val="20"/>
        </w:rPr>
        <w:t xml:space="preserve"> undertaken in the past 5 years similar to the </w:t>
      </w:r>
      <w:r w:rsidR="00842490">
        <w:rPr>
          <w:rFonts w:asciiTheme="minorHAnsi" w:hAnsiTheme="minorHAnsi"/>
          <w:sz w:val="20"/>
          <w:szCs w:val="20"/>
        </w:rPr>
        <w:t>works</w:t>
      </w:r>
      <w:r w:rsidRPr="009E5F74">
        <w:rPr>
          <w:rFonts w:asciiTheme="minorHAnsi" w:hAnsiTheme="minorHAnsi"/>
          <w:sz w:val="20"/>
          <w:szCs w:val="20"/>
        </w:rPr>
        <w:t xml:space="preserve"> required under this contract</w:t>
      </w:r>
    </w:p>
    <w:p w14:paraId="05F7F5B1" w14:textId="77777777" w:rsidR="0046668C" w:rsidRPr="009E5F74" w:rsidRDefault="0046668C" w:rsidP="00014754">
      <w:pPr>
        <w:pStyle w:val="ListParagraph"/>
        <w:widowControl w:val="0"/>
        <w:numPr>
          <w:ilvl w:val="0"/>
          <w:numId w:val="14"/>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w:t>
      </w:r>
      <w:proofErr w:type="gramStart"/>
      <w:r w:rsidRPr="009E5F74">
        <w:rPr>
          <w:rFonts w:asciiTheme="minorHAnsi" w:hAnsiTheme="minorHAnsi"/>
          <w:b/>
          <w:sz w:val="20"/>
          <w:szCs w:val="20"/>
        </w:rPr>
        <w:t>evidences</w:t>
      </w:r>
      <w:proofErr w:type="gramEnd"/>
      <w:r w:rsidRPr="009E5F74">
        <w:rPr>
          <w:rFonts w:asciiTheme="minorHAnsi" w:hAnsiTheme="minorHAnsi"/>
          <w:b/>
          <w:sz w:val="20"/>
          <w:szCs w:val="20"/>
        </w:rPr>
        <w:t xml:space="preserve"> of previous experience</w:t>
      </w:r>
      <w:r w:rsidRPr="009E5F74">
        <w:rPr>
          <w:rFonts w:asciiTheme="minorHAnsi" w:hAnsiTheme="minorHAnsi"/>
          <w:sz w:val="20"/>
          <w:szCs w:val="20"/>
        </w:rPr>
        <w:t xml:space="preserve"> in form of Contracts, Completion Certificates, </w:t>
      </w:r>
      <w:r w:rsidR="00087C05">
        <w:rPr>
          <w:rFonts w:asciiTheme="minorHAnsi" w:hAnsiTheme="minorHAnsi"/>
          <w:sz w:val="20"/>
          <w:szCs w:val="20"/>
        </w:rPr>
        <w:t xml:space="preserve">Handover Documents </w:t>
      </w:r>
      <w:r w:rsidRPr="009E5F74">
        <w:rPr>
          <w:rFonts w:asciiTheme="minorHAnsi" w:hAnsiTheme="minorHAnsi"/>
          <w:sz w:val="20"/>
          <w:szCs w:val="20"/>
        </w:rPr>
        <w:t>etc.</w:t>
      </w:r>
      <w:r w:rsidRPr="009E5F74">
        <w:rPr>
          <w:rFonts w:cs="Calibri"/>
          <w:b/>
          <w:sz w:val="20"/>
          <w:szCs w:val="20"/>
        </w:rPr>
        <w:t xml:space="preserve"> </w:t>
      </w:r>
    </w:p>
    <w:p w14:paraId="14994C3D" w14:textId="77777777" w:rsidR="0046668C" w:rsidRPr="009E5F74" w:rsidRDefault="0046668C" w:rsidP="00CA455F">
      <w:pPr>
        <w:pStyle w:val="ListParagraph"/>
        <w:widowControl w:val="0"/>
        <w:overflowPunct w:val="0"/>
        <w:autoSpaceDE w:val="0"/>
        <w:autoSpaceDN w:val="0"/>
        <w:adjustRightInd w:val="0"/>
        <w:spacing w:after="0"/>
        <w:ind w:left="567"/>
        <w:jc w:val="both"/>
        <w:rPr>
          <w:rFonts w:asciiTheme="minorHAnsi" w:hAnsiTheme="minorHAnsi"/>
          <w:sz w:val="20"/>
          <w:szCs w:val="20"/>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46668C" w:rsidRPr="009E5F74" w14:paraId="60BCCA78" w14:textId="77777777" w:rsidTr="00FA66A7">
        <w:trPr>
          <w:trHeight w:val="768"/>
        </w:trPr>
        <w:tc>
          <w:tcPr>
            <w:tcW w:w="630" w:type="dxa"/>
            <w:tcBorders>
              <w:top w:val="single" w:sz="1" w:space="0" w:color="000000"/>
              <w:left w:val="single" w:sz="1" w:space="0" w:color="000000"/>
              <w:bottom w:val="single" w:sz="1" w:space="0" w:color="000000"/>
            </w:tcBorders>
            <w:vAlign w:val="center"/>
          </w:tcPr>
          <w:p w14:paraId="580E77D5" w14:textId="77777777" w:rsidR="0046668C" w:rsidRPr="009E5F74" w:rsidRDefault="0046668C" w:rsidP="00CA455F">
            <w:pPr>
              <w:suppressAutoHyphens/>
              <w:spacing w:before="29" w:after="29"/>
              <w:jc w:val="both"/>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3E17FEA5" w14:textId="77777777" w:rsidR="0046668C" w:rsidRPr="009E5F74" w:rsidRDefault="0046668C" w:rsidP="00CA455F">
            <w:pPr>
              <w:suppressAutoHyphens/>
              <w:spacing w:before="29" w:after="29"/>
              <w:jc w:val="both"/>
              <w:rPr>
                <w:rFonts w:asciiTheme="minorHAnsi" w:hAnsiTheme="minorHAnsi"/>
                <w:b/>
                <w:bCs/>
                <w:sz w:val="20"/>
                <w:szCs w:val="20"/>
                <w:lang w:eastAsia="ar-SA"/>
              </w:rPr>
            </w:pPr>
            <w:r w:rsidRPr="009E5F74">
              <w:rPr>
                <w:rFonts w:asciiTheme="minorHAnsi" w:hAnsiTheme="minorHAnsi"/>
                <w:b/>
                <w:bCs/>
                <w:sz w:val="20"/>
                <w:szCs w:val="20"/>
                <w:lang w:eastAsia="ar-SA"/>
              </w:rPr>
              <w:t>Name of Project / Type of work</w:t>
            </w:r>
          </w:p>
        </w:tc>
        <w:tc>
          <w:tcPr>
            <w:tcW w:w="2340" w:type="dxa"/>
            <w:tcBorders>
              <w:top w:val="single" w:sz="1" w:space="0" w:color="000000"/>
              <w:left w:val="single" w:sz="1" w:space="0" w:color="000000"/>
              <w:bottom w:val="single" w:sz="1" w:space="0" w:color="000000"/>
            </w:tcBorders>
            <w:shd w:val="clear" w:color="auto" w:fill="auto"/>
            <w:vAlign w:val="center"/>
          </w:tcPr>
          <w:p w14:paraId="3990D8BB" w14:textId="77777777" w:rsidR="0046668C" w:rsidRPr="009E5F74" w:rsidRDefault="0046668C" w:rsidP="00CA455F">
            <w:pPr>
              <w:suppressLineNumbers/>
              <w:suppressAutoHyphens/>
              <w:jc w:val="both"/>
              <w:rPr>
                <w:rFonts w:asciiTheme="minorHAnsi" w:hAnsiTheme="minorHAnsi"/>
                <w:b/>
                <w:bCs/>
                <w:sz w:val="20"/>
                <w:szCs w:val="20"/>
                <w:lang w:eastAsia="ar-SA"/>
              </w:rPr>
            </w:pPr>
            <w:r w:rsidRPr="009E5F74">
              <w:rPr>
                <w:rFonts w:asciiTheme="minorHAnsi" w:hAnsiTheme="minorHAnsi"/>
                <w:b/>
                <w:bCs/>
                <w:sz w:val="20"/>
                <w:szCs w:val="20"/>
                <w:lang w:eastAsia="ar-SA"/>
              </w:rPr>
              <w:t>Total value of the performed works (</w:t>
            </w:r>
            <w:proofErr w:type="gramStart"/>
            <w:r w:rsidR="002900A7">
              <w:rPr>
                <w:rFonts w:asciiTheme="minorHAnsi" w:hAnsiTheme="minorHAnsi"/>
                <w:b/>
                <w:bCs/>
                <w:sz w:val="20"/>
                <w:szCs w:val="20"/>
                <w:lang w:eastAsia="ar-SA"/>
              </w:rPr>
              <w:t>.....</w:t>
            </w:r>
            <w:proofErr w:type="gramEnd"/>
            <w:r w:rsidRPr="009E5F74">
              <w:rPr>
                <w:rFonts w:asciiTheme="minorHAnsi" w:hAnsiTheme="minorHAnsi"/>
                <w:b/>
                <w:bCs/>
                <w:sz w:val="20"/>
                <w:szCs w:val="20"/>
                <w:lang w:eastAsia="ar-SA"/>
              </w:rPr>
              <w:t>)</w:t>
            </w:r>
          </w:p>
        </w:tc>
        <w:tc>
          <w:tcPr>
            <w:tcW w:w="1620" w:type="dxa"/>
            <w:tcBorders>
              <w:top w:val="single" w:sz="1" w:space="0" w:color="000000"/>
              <w:left w:val="single" w:sz="1" w:space="0" w:color="000000"/>
              <w:bottom w:val="single" w:sz="1" w:space="0" w:color="000000"/>
            </w:tcBorders>
            <w:shd w:val="clear" w:color="auto" w:fill="auto"/>
            <w:vAlign w:val="center"/>
          </w:tcPr>
          <w:p w14:paraId="04D76125" w14:textId="77777777" w:rsidR="0046668C" w:rsidRPr="009E5F74" w:rsidRDefault="0046668C" w:rsidP="00CA455F">
            <w:pPr>
              <w:suppressLineNumbers/>
              <w:suppressAutoHyphens/>
              <w:jc w:val="both"/>
              <w:rPr>
                <w:rFonts w:asciiTheme="minorHAnsi" w:hAnsiTheme="minorHAnsi"/>
                <w:b/>
                <w:bCs/>
                <w:sz w:val="20"/>
                <w:szCs w:val="20"/>
                <w:lang w:eastAsia="ar-SA"/>
              </w:rPr>
            </w:pPr>
            <w:r w:rsidRPr="009E5F74">
              <w:rPr>
                <w:rFonts w:asciiTheme="minorHAnsi" w:hAnsiTheme="minorHAnsi"/>
                <w:b/>
                <w:bCs/>
                <w:sz w:val="20"/>
                <w:szCs w:val="20"/>
                <w:lang w:eastAsia="ar-SA"/>
              </w:rPr>
              <w:t>Duration of the works contract</w:t>
            </w:r>
          </w:p>
        </w:tc>
        <w:tc>
          <w:tcPr>
            <w:tcW w:w="1562" w:type="dxa"/>
            <w:tcBorders>
              <w:top w:val="single" w:sz="1" w:space="0" w:color="000000"/>
              <w:left w:val="single" w:sz="1" w:space="0" w:color="000000"/>
              <w:bottom w:val="single" w:sz="1" w:space="0" w:color="000000"/>
              <w:right w:val="single" w:sz="1" w:space="0" w:color="000000"/>
            </w:tcBorders>
            <w:vAlign w:val="center"/>
          </w:tcPr>
          <w:p w14:paraId="55B6686F" w14:textId="77777777" w:rsidR="0046668C" w:rsidRPr="009E5F74" w:rsidRDefault="0046668C" w:rsidP="00CA455F">
            <w:pPr>
              <w:suppressLineNumbers/>
              <w:suppressAutoHyphens/>
              <w:jc w:val="both"/>
              <w:rPr>
                <w:rFonts w:asciiTheme="minorHAnsi" w:hAnsiTheme="minorHAnsi"/>
                <w:b/>
                <w:bCs/>
                <w:sz w:val="20"/>
                <w:szCs w:val="20"/>
                <w:lang w:eastAsia="ar-SA"/>
              </w:rPr>
            </w:pPr>
            <w:r w:rsidRPr="009E5F74">
              <w:rPr>
                <w:rFonts w:asciiTheme="minorHAnsi" w:hAnsiTheme="minorHAnsi"/>
                <w:b/>
                <w:bCs/>
                <w:sz w:val="20"/>
                <w:szCs w:val="20"/>
                <w:lang w:eastAsia="ar-SA"/>
              </w:rPr>
              <w:t>Starting date</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51D159AB" w14:textId="77777777" w:rsidR="0046668C" w:rsidRPr="009E5F74" w:rsidRDefault="0046668C" w:rsidP="00CA455F">
            <w:pPr>
              <w:suppressLineNumbers/>
              <w:suppressAutoHyphens/>
              <w:jc w:val="both"/>
              <w:rPr>
                <w:rFonts w:asciiTheme="minorHAnsi" w:hAnsiTheme="minorHAnsi"/>
                <w:b/>
                <w:bCs/>
                <w:sz w:val="20"/>
                <w:szCs w:val="20"/>
                <w:lang w:eastAsia="ar-SA"/>
              </w:rPr>
            </w:pPr>
            <w:r w:rsidRPr="009E5F74">
              <w:rPr>
                <w:rFonts w:asciiTheme="minorHAnsi" w:hAnsiTheme="minorHAnsi"/>
                <w:b/>
                <w:bCs/>
                <w:sz w:val="20"/>
                <w:szCs w:val="20"/>
                <w:lang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69CBD0" w14:textId="77777777" w:rsidR="0046668C" w:rsidRPr="009E5F74" w:rsidRDefault="0046668C" w:rsidP="00CA455F">
            <w:pPr>
              <w:suppressLineNumbers/>
              <w:suppressAutoHyphens/>
              <w:jc w:val="both"/>
              <w:rPr>
                <w:rFonts w:asciiTheme="minorHAnsi" w:hAnsiTheme="minorHAnsi"/>
                <w:b/>
                <w:bCs/>
                <w:sz w:val="20"/>
                <w:szCs w:val="20"/>
                <w:lang w:eastAsia="ar-SA"/>
              </w:rPr>
            </w:pPr>
            <w:r w:rsidRPr="009E5F74">
              <w:rPr>
                <w:rFonts w:asciiTheme="minorHAnsi" w:hAnsiTheme="minorHAnsi"/>
                <w:b/>
                <w:bCs/>
                <w:sz w:val="20"/>
                <w:szCs w:val="20"/>
                <w:lang w:eastAsia="ar-SA"/>
              </w:rPr>
              <w:t>Contracting Authority and Place</w:t>
            </w:r>
          </w:p>
        </w:tc>
      </w:tr>
      <w:tr w:rsidR="0046668C" w:rsidRPr="009E5F74" w14:paraId="00ACE6D4" w14:textId="77777777" w:rsidTr="00FA66A7">
        <w:trPr>
          <w:trHeight w:val="680"/>
        </w:trPr>
        <w:tc>
          <w:tcPr>
            <w:tcW w:w="630" w:type="dxa"/>
            <w:tcBorders>
              <w:left w:val="single" w:sz="1" w:space="0" w:color="000000"/>
              <w:bottom w:val="single" w:sz="1" w:space="0" w:color="000000"/>
            </w:tcBorders>
            <w:vAlign w:val="center"/>
          </w:tcPr>
          <w:p w14:paraId="45B04A9D" w14:textId="77777777" w:rsidR="0046668C" w:rsidRPr="009E5F74" w:rsidRDefault="0046668C" w:rsidP="00CA455F">
            <w:pPr>
              <w:suppressLineNumbers/>
              <w:suppressAutoHyphens/>
              <w:jc w:val="both"/>
              <w:rPr>
                <w:rFonts w:asciiTheme="minorHAnsi" w:hAnsiTheme="minorHAnsi"/>
                <w:b/>
                <w:bCs/>
                <w:sz w:val="20"/>
                <w:szCs w:val="20"/>
                <w:lang w:eastAsia="ar-SA"/>
              </w:rPr>
            </w:pPr>
            <w:r w:rsidRPr="009E5F74">
              <w:rPr>
                <w:rFonts w:asciiTheme="minorHAnsi" w:hAnsiTheme="minorHAnsi"/>
                <w:b/>
                <w:bCs/>
                <w:sz w:val="20"/>
                <w:szCs w:val="20"/>
                <w:lang w:eastAsia="ar-SA"/>
              </w:rPr>
              <w:t>1</w:t>
            </w:r>
          </w:p>
        </w:tc>
        <w:tc>
          <w:tcPr>
            <w:tcW w:w="4140" w:type="dxa"/>
            <w:tcBorders>
              <w:left w:val="single" w:sz="1" w:space="0" w:color="000000"/>
              <w:bottom w:val="single" w:sz="1" w:space="0" w:color="000000"/>
            </w:tcBorders>
            <w:shd w:val="clear" w:color="auto" w:fill="auto"/>
            <w:vAlign w:val="center"/>
          </w:tcPr>
          <w:p w14:paraId="172B4DE4" w14:textId="77777777" w:rsidR="0046668C" w:rsidRPr="009E5F74" w:rsidRDefault="0046668C" w:rsidP="00CA455F">
            <w:pPr>
              <w:suppressLineNumbers/>
              <w:suppressAutoHyphens/>
              <w:jc w:val="both"/>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357EA08"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EBA3CAE"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19B697C9"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0CE9B2D2"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C7DC9A0"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r>
      <w:tr w:rsidR="0046668C" w:rsidRPr="009E5F74" w14:paraId="2AADADA0" w14:textId="77777777" w:rsidTr="00FA66A7">
        <w:trPr>
          <w:trHeight w:val="680"/>
        </w:trPr>
        <w:tc>
          <w:tcPr>
            <w:tcW w:w="630" w:type="dxa"/>
            <w:tcBorders>
              <w:left w:val="single" w:sz="1" w:space="0" w:color="000000"/>
              <w:bottom w:val="single" w:sz="1" w:space="0" w:color="000000"/>
            </w:tcBorders>
            <w:vAlign w:val="center"/>
          </w:tcPr>
          <w:p w14:paraId="0420157B"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r w:rsidRPr="009E5F74">
              <w:rPr>
                <w:rFonts w:asciiTheme="minorHAnsi" w:hAnsiTheme="minorHAnsi"/>
                <w:b/>
                <w:bCs/>
                <w:sz w:val="20"/>
                <w:szCs w:val="20"/>
                <w:lang w:eastAsia="ar-SA"/>
              </w:rPr>
              <w:t>2</w:t>
            </w:r>
          </w:p>
        </w:tc>
        <w:tc>
          <w:tcPr>
            <w:tcW w:w="4140" w:type="dxa"/>
            <w:tcBorders>
              <w:left w:val="single" w:sz="1" w:space="0" w:color="000000"/>
              <w:bottom w:val="single" w:sz="1" w:space="0" w:color="000000"/>
            </w:tcBorders>
            <w:shd w:val="clear" w:color="auto" w:fill="auto"/>
            <w:vAlign w:val="center"/>
          </w:tcPr>
          <w:p w14:paraId="5DE4C794"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2CC9716F"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471182CB"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5D38CED"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FD21825"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9F5182F"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r>
      <w:tr w:rsidR="0046668C" w:rsidRPr="009E5F74" w14:paraId="647EBC69" w14:textId="77777777" w:rsidTr="00FA66A7">
        <w:trPr>
          <w:trHeight w:val="680"/>
        </w:trPr>
        <w:tc>
          <w:tcPr>
            <w:tcW w:w="630" w:type="dxa"/>
            <w:tcBorders>
              <w:left w:val="single" w:sz="1" w:space="0" w:color="000000"/>
              <w:bottom w:val="single" w:sz="1" w:space="0" w:color="000000"/>
            </w:tcBorders>
            <w:vAlign w:val="center"/>
          </w:tcPr>
          <w:p w14:paraId="63EA91D7"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r w:rsidRPr="009E5F74">
              <w:rPr>
                <w:rFonts w:asciiTheme="minorHAnsi" w:hAnsiTheme="minorHAnsi"/>
                <w:b/>
                <w:bCs/>
                <w:sz w:val="20"/>
                <w:szCs w:val="20"/>
                <w:lang w:eastAsia="ar-SA"/>
              </w:rPr>
              <w:t>3</w:t>
            </w:r>
          </w:p>
        </w:tc>
        <w:tc>
          <w:tcPr>
            <w:tcW w:w="4140" w:type="dxa"/>
            <w:tcBorders>
              <w:left w:val="single" w:sz="1" w:space="0" w:color="000000"/>
              <w:bottom w:val="single" w:sz="1" w:space="0" w:color="000000"/>
            </w:tcBorders>
            <w:shd w:val="clear" w:color="auto" w:fill="auto"/>
            <w:vAlign w:val="center"/>
          </w:tcPr>
          <w:p w14:paraId="38E9C038"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A7FF962"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1A8F2B07"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17259ED"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AF09D49"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CEB83D"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r>
      <w:tr w:rsidR="0046668C" w:rsidRPr="009E5F74" w14:paraId="509E05E9" w14:textId="77777777" w:rsidTr="00FA66A7">
        <w:trPr>
          <w:trHeight w:val="680"/>
        </w:trPr>
        <w:tc>
          <w:tcPr>
            <w:tcW w:w="630" w:type="dxa"/>
            <w:tcBorders>
              <w:left w:val="single" w:sz="1" w:space="0" w:color="000000"/>
              <w:bottom w:val="single" w:sz="1" w:space="0" w:color="000000"/>
            </w:tcBorders>
            <w:vAlign w:val="center"/>
          </w:tcPr>
          <w:p w14:paraId="6D0EEBD6"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r w:rsidRPr="009E5F74">
              <w:rPr>
                <w:rFonts w:asciiTheme="minorHAnsi" w:hAnsiTheme="minorHAnsi"/>
                <w:b/>
                <w:bCs/>
                <w:sz w:val="20"/>
                <w:szCs w:val="20"/>
                <w:lang w:eastAsia="ar-SA"/>
              </w:rPr>
              <w:t>4</w:t>
            </w:r>
          </w:p>
        </w:tc>
        <w:tc>
          <w:tcPr>
            <w:tcW w:w="4140" w:type="dxa"/>
            <w:tcBorders>
              <w:left w:val="single" w:sz="1" w:space="0" w:color="000000"/>
              <w:bottom w:val="single" w:sz="1" w:space="0" w:color="000000"/>
            </w:tcBorders>
            <w:shd w:val="clear" w:color="auto" w:fill="auto"/>
            <w:vAlign w:val="center"/>
          </w:tcPr>
          <w:p w14:paraId="707A513F"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1F8BDC4B"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538EED35"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2D2EDA6E"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797E6F12"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277FFD3"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r>
      <w:tr w:rsidR="0046668C" w:rsidRPr="009E5F74" w14:paraId="0ADA4850" w14:textId="77777777" w:rsidTr="00FA66A7">
        <w:trPr>
          <w:trHeight w:val="680"/>
        </w:trPr>
        <w:tc>
          <w:tcPr>
            <w:tcW w:w="630" w:type="dxa"/>
            <w:tcBorders>
              <w:left w:val="single" w:sz="1" w:space="0" w:color="000000"/>
              <w:bottom w:val="single" w:sz="1" w:space="0" w:color="000000"/>
            </w:tcBorders>
            <w:vAlign w:val="center"/>
          </w:tcPr>
          <w:p w14:paraId="5955A7B1"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r w:rsidRPr="009E5F74">
              <w:rPr>
                <w:rFonts w:asciiTheme="minorHAnsi" w:hAnsiTheme="minorHAnsi"/>
                <w:b/>
                <w:bCs/>
                <w:sz w:val="20"/>
                <w:szCs w:val="20"/>
                <w:lang w:eastAsia="ar-SA"/>
              </w:rPr>
              <w:t>5</w:t>
            </w:r>
          </w:p>
        </w:tc>
        <w:tc>
          <w:tcPr>
            <w:tcW w:w="4140" w:type="dxa"/>
            <w:tcBorders>
              <w:left w:val="single" w:sz="1" w:space="0" w:color="000000"/>
              <w:bottom w:val="single" w:sz="1" w:space="0" w:color="000000"/>
            </w:tcBorders>
            <w:shd w:val="clear" w:color="auto" w:fill="auto"/>
            <w:vAlign w:val="center"/>
          </w:tcPr>
          <w:p w14:paraId="460F1F4C"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4D3072F6"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56B724BA"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4B08D9D9"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D9A315A"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64032B"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r>
      <w:tr w:rsidR="0046668C" w:rsidRPr="009E5F74" w14:paraId="52D6F931" w14:textId="77777777" w:rsidTr="00FA66A7">
        <w:trPr>
          <w:trHeight w:val="680"/>
        </w:trPr>
        <w:tc>
          <w:tcPr>
            <w:tcW w:w="630" w:type="dxa"/>
            <w:tcBorders>
              <w:left w:val="single" w:sz="1" w:space="0" w:color="000000"/>
              <w:bottom w:val="single" w:sz="1" w:space="0" w:color="000000"/>
            </w:tcBorders>
            <w:vAlign w:val="center"/>
          </w:tcPr>
          <w:p w14:paraId="7314E7AC"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left w:val="single" w:sz="1" w:space="0" w:color="000000"/>
              <w:bottom w:val="single" w:sz="1" w:space="0" w:color="000000"/>
            </w:tcBorders>
            <w:shd w:val="clear" w:color="auto" w:fill="auto"/>
            <w:vAlign w:val="center"/>
          </w:tcPr>
          <w:p w14:paraId="04089DAF"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59960123"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6AB68F41"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8A28DE5"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0F2A8FDE"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EDDECEC" w14:textId="77777777" w:rsidR="0046668C" w:rsidRPr="009E5F74" w:rsidRDefault="0046668C" w:rsidP="00CA455F">
            <w:pPr>
              <w:suppressLineNumbers/>
              <w:suppressAutoHyphens/>
              <w:snapToGrid w:val="0"/>
              <w:jc w:val="both"/>
              <w:rPr>
                <w:rFonts w:asciiTheme="minorHAnsi" w:hAnsiTheme="minorHAnsi"/>
                <w:b/>
                <w:bCs/>
                <w:sz w:val="20"/>
                <w:szCs w:val="20"/>
                <w:lang w:eastAsia="ar-SA"/>
              </w:rPr>
            </w:pPr>
          </w:p>
        </w:tc>
      </w:tr>
    </w:tbl>
    <w:p w14:paraId="1C22B687" w14:textId="77777777" w:rsidR="0046668C" w:rsidRDefault="0046668C" w:rsidP="00CA455F">
      <w:pPr>
        <w:spacing w:before="240" w:after="0"/>
        <w:jc w:val="both"/>
        <w:rPr>
          <w:rFonts w:cs="Calibri"/>
          <w:sz w:val="20"/>
          <w:szCs w:val="20"/>
          <w:lang w:eastAsia="ar-SA"/>
        </w:rPr>
      </w:pPr>
      <w:r w:rsidRPr="009E5F74">
        <w:rPr>
          <w:rFonts w:cs="Calibri"/>
          <w:b/>
          <w:bCs/>
          <w:sz w:val="20"/>
          <w:szCs w:val="20"/>
          <w:lang w:eastAsia="ar-SA"/>
        </w:rPr>
        <w:t>NOTE</w:t>
      </w:r>
      <w:r w:rsidRPr="009E5F74">
        <w:rPr>
          <w:rFonts w:cs="Calibri"/>
          <w:sz w:val="20"/>
          <w:szCs w:val="20"/>
          <w:lang w:eastAsia="ar-SA"/>
        </w:rPr>
        <w:t xml:space="preserve">: The list shouldn’t be limited to this Form </w:t>
      </w:r>
      <w:proofErr w:type="gramStart"/>
      <w:r w:rsidRPr="009E5F74">
        <w:rPr>
          <w:rFonts w:cs="Calibri"/>
          <w:sz w:val="20"/>
          <w:szCs w:val="20"/>
          <w:lang w:eastAsia="ar-SA"/>
        </w:rPr>
        <w:t>in regards to</w:t>
      </w:r>
      <w:proofErr w:type="gramEnd"/>
      <w:r w:rsidRPr="009E5F74">
        <w:rPr>
          <w:rFonts w:cs="Calibri"/>
          <w:sz w:val="20"/>
          <w:szCs w:val="20"/>
          <w:lang w:eastAsia="ar-SA"/>
        </w:rPr>
        <w:t xml:space="preserve"> the number of works reported. A comprehensive list of the last 5 years’ experience has to be submitted adapting the Form to the necessary rows.</w:t>
      </w:r>
    </w:p>
    <w:p w14:paraId="7AC117D4" w14:textId="77777777" w:rsidR="00390F1D" w:rsidRPr="009E5F74" w:rsidRDefault="00390F1D" w:rsidP="00CA455F">
      <w:pPr>
        <w:spacing w:before="240" w:after="0"/>
        <w:jc w:val="both"/>
        <w:rPr>
          <w:rFonts w:cs="Calibri"/>
          <w:sz w:val="20"/>
          <w:szCs w:val="20"/>
          <w:lang w:eastAsia="ar-SA"/>
        </w:rPr>
      </w:pPr>
    </w:p>
    <w:p w14:paraId="5CBC2875" w14:textId="77777777" w:rsidR="0046668C" w:rsidRDefault="0046668C" w:rsidP="00CA455F">
      <w:pPr>
        <w:widowControl w:val="0"/>
        <w:overflowPunct w:val="0"/>
        <w:autoSpaceDE w:val="0"/>
        <w:autoSpaceDN w:val="0"/>
        <w:adjustRightInd w:val="0"/>
        <w:spacing w:after="0"/>
        <w:ind w:right="160"/>
        <w:jc w:val="both"/>
        <w:rPr>
          <w:rFonts w:cs="Calibri"/>
          <w:sz w:val="20"/>
          <w:szCs w:val="20"/>
          <w:lang w:eastAsia="ar-SA"/>
        </w:rPr>
      </w:pPr>
      <w:r w:rsidRPr="009E5F74">
        <w:rPr>
          <w:rFonts w:cs="Calibri"/>
          <w:sz w:val="20"/>
          <w:szCs w:val="20"/>
          <w:lang w:eastAsia="ar-SA"/>
        </w:rPr>
        <w:t>NRC may conduct reference checks for previous contracts completed</w:t>
      </w:r>
      <w:r>
        <w:rPr>
          <w:rFonts w:cs="Calibri"/>
          <w:sz w:val="20"/>
          <w:szCs w:val="20"/>
          <w:lang w:eastAsia="ar-SA"/>
        </w:rPr>
        <w:br w:type="page"/>
      </w:r>
    </w:p>
    <w:p w14:paraId="396907DE" w14:textId="77777777" w:rsidR="0046668C" w:rsidRPr="0046668C" w:rsidRDefault="0046668C" w:rsidP="00CA455F">
      <w:pPr>
        <w:widowControl w:val="0"/>
        <w:overflowPunct w:val="0"/>
        <w:autoSpaceDE w:val="0"/>
        <w:autoSpaceDN w:val="0"/>
        <w:adjustRightInd w:val="0"/>
        <w:spacing w:after="0"/>
        <w:ind w:right="160"/>
        <w:jc w:val="both"/>
        <w:rPr>
          <w:rFonts w:cs="Calibri"/>
          <w:sz w:val="20"/>
          <w:szCs w:val="20"/>
          <w:lang w:eastAsia="ar-SA"/>
        </w:rPr>
        <w:sectPr w:rsidR="0046668C" w:rsidRPr="0046668C" w:rsidSect="008E5BB1">
          <w:pgSz w:w="15840" w:h="12240" w:orient="landscape"/>
          <w:pgMar w:top="1138" w:right="1080" w:bottom="1138" w:left="1080" w:header="562" w:footer="677" w:gutter="0"/>
          <w:cols w:space="720"/>
          <w:docGrid w:linePitch="360"/>
        </w:sectPr>
      </w:pPr>
    </w:p>
    <w:p w14:paraId="263E7CE4" w14:textId="039848BE" w:rsidR="001C01C1" w:rsidRDefault="00DF4E3B" w:rsidP="006A50F3">
      <w:pPr>
        <w:pStyle w:val="Heading1"/>
        <w:jc w:val="center"/>
      </w:pPr>
      <w:bookmarkStart w:id="15" w:name="_Toc107383193"/>
      <w:r w:rsidRPr="006A50F3">
        <w:lastRenderedPageBreak/>
        <w:t>S</w:t>
      </w:r>
      <w:r w:rsidR="005548B0" w:rsidRPr="006A50F3">
        <w:t xml:space="preserve">ECTION </w:t>
      </w:r>
      <w:r w:rsidR="006A50F3" w:rsidRPr="006A50F3">
        <w:t>8:</w:t>
      </w:r>
      <w:r w:rsidR="002B4A91" w:rsidRPr="006A50F3">
        <w:t xml:space="preserve"> </w:t>
      </w:r>
      <w:r w:rsidR="006A50F3">
        <w:t>PRICED OFFER</w:t>
      </w:r>
      <w:bookmarkEnd w:id="15"/>
    </w:p>
    <w:p w14:paraId="158B4096" w14:textId="77777777" w:rsidR="001E3BD5" w:rsidRDefault="001E3BD5" w:rsidP="001E3BD5"/>
    <w:p w14:paraId="5B787D96" w14:textId="1F20F29B" w:rsidR="00A6185E" w:rsidRDefault="00A6185E" w:rsidP="001E3BD5">
      <w:r>
        <w:t xml:space="preserve">Section </w:t>
      </w:r>
      <w:r w:rsidR="00080FDB">
        <w:t>A:</w:t>
      </w:r>
      <w:r>
        <w:t xml:space="preserve"> </w:t>
      </w:r>
      <w:r w:rsidR="0084232F" w:rsidRPr="0084232F">
        <w:rPr>
          <w:b/>
          <w:bCs/>
          <w:highlight w:val="yellow"/>
          <w:u w:val="single"/>
        </w:rPr>
        <w:t>S</w:t>
      </w:r>
      <w:r w:rsidR="00C700F4" w:rsidRPr="0084232F">
        <w:rPr>
          <w:b/>
          <w:bCs/>
          <w:highlight w:val="yellow"/>
          <w:u w:val="single"/>
        </w:rPr>
        <w:t>upply</w:t>
      </w:r>
      <w:r w:rsidR="00C700F4">
        <w:t xml:space="preserve"> of Fuel and lubricant </w:t>
      </w:r>
      <w:r w:rsidR="0084232F">
        <w:t xml:space="preserve">including </w:t>
      </w:r>
      <w:r w:rsidR="0084232F" w:rsidRPr="0084232F">
        <w:rPr>
          <w:b/>
          <w:bCs/>
          <w:highlight w:val="yellow"/>
          <w:u w:val="single"/>
        </w:rPr>
        <w:t>delivery</w:t>
      </w:r>
      <w:r w:rsidR="0084232F" w:rsidRPr="0084232F">
        <w:rPr>
          <w:b/>
          <w:bCs/>
        </w:rPr>
        <w:t xml:space="preserve"> </w:t>
      </w:r>
      <w:r w:rsidR="0084232F">
        <w:t>to the designated location</w:t>
      </w:r>
      <w:r w:rsidR="005C0701">
        <w:t xml:space="preserve"> By </w:t>
      </w:r>
      <w:r w:rsidR="00D03FA6">
        <w:t>Truck to</w:t>
      </w:r>
      <w:r w:rsidR="00B53CF9">
        <w:t xml:space="preserve"> NRC premises </w:t>
      </w:r>
    </w:p>
    <w:tbl>
      <w:tblPr>
        <w:tblW w:w="126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894"/>
        <w:gridCol w:w="1449"/>
        <w:gridCol w:w="811"/>
        <w:gridCol w:w="1051"/>
        <w:gridCol w:w="1793"/>
        <w:gridCol w:w="1690"/>
        <w:gridCol w:w="3470"/>
      </w:tblGrid>
      <w:tr w:rsidR="001A26F1" w14:paraId="37AADCD9" w14:textId="77777777" w:rsidTr="000C2926">
        <w:trPr>
          <w:trHeight w:val="715"/>
        </w:trPr>
        <w:tc>
          <w:tcPr>
            <w:tcW w:w="537" w:type="dxa"/>
            <w:shd w:val="clear" w:color="auto" w:fill="B8CCE4" w:themeFill="accent1" w:themeFillTint="66"/>
            <w:vAlign w:val="center"/>
            <w:hideMark/>
          </w:tcPr>
          <w:p w14:paraId="6CE3CCCD" w14:textId="77777777" w:rsidR="0050789C" w:rsidRPr="00EF3B61" w:rsidRDefault="0050789C" w:rsidP="00186C70">
            <w:pPr>
              <w:rPr>
                <w:rFonts w:asciiTheme="minorHAnsi" w:hAnsiTheme="minorHAnsi" w:cstheme="minorHAnsi"/>
                <w:b/>
                <w:sz w:val="20"/>
                <w:szCs w:val="20"/>
              </w:rPr>
            </w:pPr>
            <w:r w:rsidRPr="00EF3B61">
              <w:rPr>
                <w:rFonts w:asciiTheme="minorHAnsi" w:hAnsiTheme="minorHAnsi" w:cstheme="minorHAnsi"/>
                <w:b/>
                <w:sz w:val="20"/>
                <w:szCs w:val="20"/>
              </w:rPr>
              <w:t xml:space="preserve">No </w:t>
            </w:r>
          </w:p>
        </w:tc>
        <w:tc>
          <w:tcPr>
            <w:tcW w:w="1894" w:type="dxa"/>
            <w:shd w:val="clear" w:color="auto" w:fill="B8CCE4" w:themeFill="accent1" w:themeFillTint="66"/>
            <w:vAlign w:val="center"/>
            <w:hideMark/>
          </w:tcPr>
          <w:p w14:paraId="7A34BBA5" w14:textId="77777777" w:rsidR="0050789C" w:rsidRPr="00EF3B61" w:rsidRDefault="0050789C" w:rsidP="00186C70">
            <w:pPr>
              <w:rPr>
                <w:rFonts w:asciiTheme="minorHAnsi" w:hAnsiTheme="minorHAnsi" w:cstheme="minorHAnsi"/>
                <w:b/>
                <w:sz w:val="20"/>
                <w:szCs w:val="20"/>
              </w:rPr>
            </w:pPr>
            <w:r w:rsidRPr="00EF3B61">
              <w:rPr>
                <w:rFonts w:asciiTheme="minorHAnsi" w:hAnsiTheme="minorHAnsi" w:cstheme="minorHAnsi"/>
                <w:b/>
                <w:sz w:val="20"/>
                <w:szCs w:val="20"/>
              </w:rPr>
              <w:t>Item(s) Description</w:t>
            </w:r>
          </w:p>
        </w:tc>
        <w:tc>
          <w:tcPr>
            <w:tcW w:w="1449" w:type="dxa"/>
            <w:shd w:val="clear" w:color="auto" w:fill="B8CCE4" w:themeFill="accent1" w:themeFillTint="66"/>
            <w:vAlign w:val="center"/>
          </w:tcPr>
          <w:p w14:paraId="540FADCA" w14:textId="77777777" w:rsidR="0050789C" w:rsidRPr="00EF3B61" w:rsidRDefault="0050789C" w:rsidP="00186C70">
            <w:pPr>
              <w:rPr>
                <w:rFonts w:asciiTheme="minorHAnsi" w:hAnsiTheme="minorHAnsi" w:cstheme="minorHAnsi"/>
                <w:b/>
                <w:sz w:val="20"/>
                <w:szCs w:val="20"/>
              </w:rPr>
            </w:pPr>
            <w:r w:rsidRPr="00EF3B61">
              <w:rPr>
                <w:rFonts w:asciiTheme="minorHAnsi" w:hAnsiTheme="minorHAnsi" w:cstheme="minorHAnsi"/>
                <w:b/>
                <w:sz w:val="20"/>
                <w:szCs w:val="20"/>
              </w:rPr>
              <w:t>Translation</w:t>
            </w:r>
          </w:p>
        </w:tc>
        <w:tc>
          <w:tcPr>
            <w:tcW w:w="811" w:type="dxa"/>
            <w:shd w:val="clear" w:color="auto" w:fill="B8CCE4" w:themeFill="accent1" w:themeFillTint="66"/>
            <w:vAlign w:val="center"/>
            <w:hideMark/>
          </w:tcPr>
          <w:p w14:paraId="788AFA2B" w14:textId="77777777" w:rsidR="0050789C" w:rsidRPr="00EF3B61" w:rsidRDefault="0050789C" w:rsidP="00186C70">
            <w:pPr>
              <w:rPr>
                <w:rFonts w:asciiTheme="minorHAnsi" w:hAnsiTheme="minorHAnsi" w:cstheme="minorHAnsi"/>
                <w:b/>
                <w:sz w:val="20"/>
                <w:szCs w:val="20"/>
              </w:rPr>
            </w:pPr>
            <w:r w:rsidRPr="00EF3B61">
              <w:rPr>
                <w:rFonts w:asciiTheme="minorHAnsi" w:hAnsiTheme="minorHAnsi" w:cstheme="minorHAnsi"/>
                <w:b/>
                <w:sz w:val="20"/>
                <w:szCs w:val="20"/>
              </w:rPr>
              <w:t>Unit</w:t>
            </w:r>
          </w:p>
        </w:tc>
        <w:tc>
          <w:tcPr>
            <w:tcW w:w="1051" w:type="dxa"/>
            <w:shd w:val="clear" w:color="auto" w:fill="B8CCE4" w:themeFill="accent1" w:themeFillTint="66"/>
            <w:vAlign w:val="center"/>
            <w:hideMark/>
          </w:tcPr>
          <w:p w14:paraId="06AC3105" w14:textId="3E259659" w:rsidR="0050789C" w:rsidRPr="00EF3B61" w:rsidRDefault="001A26F1" w:rsidP="00186C70">
            <w:pPr>
              <w:rPr>
                <w:rFonts w:asciiTheme="minorHAnsi" w:hAnsiTheme="minorHAnsi" w:cstheme="minorHAnsi"/>
                <w:b/>
                <w:sz w:val="20"/>
                <w:szCs w:val="20"/>
              </w:rPr>
            </w:pPr>
            <w:r>
              <w:rPr>
                <w:rFonts w:asciiTheme="minorHAnsi" w:hAnsiTheme="minorHAnsi" w:cstheme="minorHAnsi"/>
                <w:b/>
                <w:sz w:val="20"/>
                <w:szCs w:val="20"/>
              </w:rPr>
              <w:t xml:space="preserve">Estimated </w:t>
            </w:r>
            <w:r w:rsidR="0050789C" w:rsidRPr="00EF3B61">
              <w:rPr>
                <w:rFonts w:asciiTheme="minorHAnsi" w:hAnsiTheme="minorHAnsi" w:cstheme="minorHAnsi"/>
                <w:b/>
                <w:sz w:val="20"/>
                <w:szCs w:val="20"/>
              </w:rPr>
              <w:t>Quantity</w:t>
            </w:r>
          </w:p>
        </w:tc>
        <w:tc>
          <w:tcPr>
            <w:tcW w:w="1793" w:type="dxa"/>
            <w:shd w:val="clear" w:color="auto" w:fill="B8CCE4" w:themeFill="accent1" w:themeFillTint="66"/>
          </w:tcPr>
          <w:p w14:paraId="551D9A49" w14:textId="54A76B5A" w:rsidR="0050789C" w:rsidRDefault="0050789C" w:rsidP="00186C70">
            <w:pPr>
              <w:rPr>
                <w:rFonts w:asciiTheme="minorHAnsi" w:hAnsiTheme="minorHAnsi" w:cstheme="minorHAnsi"/>
                <w:b/>
                <w:sz w:val="20"/>
                <w:szCs w:val="20"/>
              </w:rPr>
            </w:pPr>
            <w:r w:rsidRPr="00EF3B61">
              <w:rPr>
                <w:rFonts w:asciiTheme="minorHAnsi" w:hAnsiTheme="minorHAnsi" w:cstheme="minorHAnsi"/>
                <w:b/>
                <w:sz w:val="20"/>
                <w:szCs w:val="20"/>
              </w:rPr>
              <w:t>Unit Price</w:t>
            </w:r>
            <w:r w:rsidR="00D03FA6">
              <w:rPr>
                <w:rFonts w:asciiTheme="minorHAnsi" w:hAnsiTheme="minorHAnsi" w:cstheme="minorHAnsi"/>
                <w:b/>
                <w:sz w:val="20"/>
                <w:szCs w:val="20"/>
              </w:rPr>
              <w:t xml:space="preserve"> including transportation</w:t>
            </w:r>
            <w:r>
              <w:rPr>
                <w:rFonts w:asciiTheme="minorHAnsi" w:hAnsiTheme="minorHAnsi" w:cstheme="minorHAnsi"/>
                <w:b/>
                <w:sz w:val="20"/>
                <w:szCs w:val="20"/>
              </w:rPr>
              <w:t xml:space="preserve"> </w:t>
            </w:r>
          </w:p>
        </w:tc>
        <w:tc>
          <w:tcPr>
            <w:tcW w:w="1690" w:type="dxa"/>
            <w:shd w:val="clear" w:color="auto" w:fill="B8CCE4" w:themeFill="accent1" w:themeFillTint="66"/>
          </w:tcPr>
          <w:p w14:paraId="6BB4C81F" w14:textId="77777777" w:rsidR="0050789C" w:rsidRDefault="0050789C" w:rsidP="00186C70">
            <w:pPr>
              <w:rPr>
                <w:rFonts w:asciiTheme="minorHAnsi" w:hAnsiTheme="minorHAnsi" w:cstheme="minorHAnsi"/>
                <w:b/>
                <w:sz w:val="20"/>
                <w:szCs w:val="20"/>
              </w:rPr>
            </w:pPr>
          </w:p>
          <w:p w14:paraId="3980D91A" w14:textId="1BF3D004" w:rsidR="0050789C" w:rsidRDefault="0050789C" w:rsidP="00186C70">
            <w:pPr>
              <w:rPr>
                <w:rFonts w:asciiTheme="minorHAnsi" w:hAnsiTheme="minorHAnsi" w:cstheme="minorHAnsi"/>
                <w:b/>
                <w:sz w:val="20"/>
                <w:szCs w:val="20"/>
              </w:rPr>
            </w:pPr>
            <w:r w:rsidRPr="00EF3B61">
              <w:rPr>
                <w:rFonts w:asciiTheme="minorHAnsi" w:hAnsiTheme="minorHAnsi" w:cstheme="minorHAnsi"/>
                <w:b/>
                <w:sz w:val="20"/>
                <w:szCs w:val="20"/>
              </w:rPr>
              <w:t>Total Price</w:t>
            </w:r>
            <w:r>
              <w:rPr>
                <w:rFonts w:asciiTheme="minorHAnsi" w:hAnsiTheme="minorHAnsi" w:cstheme="minorHAnsi"/>
                <w:b/>
                <w:sz w:val="20"/>
                <w:szCs w:val="20"/>
              </w:rPr>
              <w:t xml:space="preserve"> </w:t>
            </w:r>
          </w:p>
        </w:tc>
        <w:tc>
          <w:tcPr>
            <w:tcW w:w="3470" w:type="dxa"/>
            <w:shd w:val="clear" w:color="auto" w:fill="B8CCE4" w:themeFill="accent1" w:themeFillTint="66"/>
          </w:tcPr>
          <w:p w14:paraId="1F1598A2" w14:textId="77777777" w:rsidR="0050789C" w:rsidRPr="00EF3B61" w:rsidRDefault="0050789C" w:rsidP="00186C70">
            <w:pPr>
              <w:rPr>
                <w:rFonts w:asciiTheme="minorHAnsi" w:hAnsiTheme="minorHAnsi" w:cstheme="minorHAnsi"/>
                <w:b/>
                <w:sz w:val="20"/>
                <w:szCs w:val="20"/>
              </w:rPr>
            </w:pPr>
            <w:r w:rsidRPr="00EF3B61">
              <w:rPr>
                <w:rFonts w:asciiTheme="minorHAnsi" w:hAnsiTheme="minorHAnsi" w:cstheme="minorHAnsi"/>
                <w:b/>
                <w:sz w:val="20"/>
                <w:szCs w:val="20"/>
              </w:rPr>
              <w:t>Alternative specifications</w:t>
            </w:r>
          </w:p>
          <w:p w14:paraId="1A8D3EB1" w14:textId="77777777" w:rsidR="0050789C" w:rsidRDefault="0050789C" w:rsidP="00186C70">
            <w:pPr>
              <w:rPr>
                <w:rFonts w:asciiTheme="minorHAnsi" w:hAnsiTheme="minorHAnsi" w:cstheme="minorHAnsi"/>
                <w:b/>
                <w:sz w:val="20"/>
                <w:szCs w:val="20"/>
              </w:rPr>
            </w:pPr>
            <w:r w:rsidRPr="0050789C">
              <w:rPr>
                <w:rFonts w:asciiTheme="minorHAnsi" w:hAnsiTheme="minorHAnsi" w:cstheme="minorHAnsi"/>
                <w:b/>
                <w:sz w:val="20"/>
                <w:szCs w:val="20"/>
              </w:rPr>
              <w:t xml:space="preserve">Any discrepancies with our specifications must be noted  </w:t>
            </w:r>
          </w:p>
        </w:tc>
      </w:tr>
      <w:tr w:rsidR="0050789C" w:rsidRPr="00EF3B61" w14:paraId="6D961F49" w14:textId="77777777" w:rsidTr="000C2926">
        <w:trPr>
          <w:trHeight w:val="463"/>
        </w:trPr>
        <w:tc>
          <w:tcPr>
            <w:tcW w:w="537" w:type="dxa"/>
            <w:shd w:val="clear" w:color="auto" w:fill="auto"/>
            <w:vAlign w:val="center"/>
            <w:hideMark/>
          </w:tcPr>
          <w:p w14:paraId="30E754CA" w14:textId="77777777" w:rsidR="0050789C" w:rsidRPr="00EF3B61" w:rsidRDefault="0050789C" w:rsidP="00186C70">
            <w:pPr>
              <w:rPr>
                <w:rFonts w:asciiTheme="minorHAnsi" w:hAnsiTheme="minorHAnsi" w:cstheme="minorHAnsi"/>
                <w:sz w:val="20"/>
                <w:szCs w:val="20"/>
              </w:rPr>
            </w:pPr>
            <w:r w:rsidRPr="00EF3B61">
              <w:rPr>
                <w:rFonts w:asciiTheme="minorHAnsi" w:hAnsiTheme="minorHAnsi" w:cstheme="minorHAnsi"/>
                <w:sz w:val="20"/>
                <w:szCs w:val="20"/>
              </w:rPr>
              <w:t>1</w:t>
            </w:r>
          </w:p>
        </w:tc>
        <w:tc>
          <w:tcPr>
            <w:tcW w:w="1894" w:type="dxa"/>
            <w:shd w:val="clear" w:color="auto" w:fill="auto"/>
            <w:hideMark/>
          </w:tcPr>
          <w:p w14:paraId="35AC88B3" w14:textId="3B13880E" w:rsidR="0050789C" w:rsidRPr="00EF3B61" w:rsidRDefault="0050789C" w:rsidP="00186C70">
            <w:pPr>
              <w:rPr>
                <w:rFonts w:asciiTheme="minorHAnsi" w:hAnsiTheme="minorHAnsi" w:cstheme="minorHAnsi"/>
                <w:sz w:val="20"/>
                <w:szCs w:val="20"/>
              </w:rPr>
            </w:pPr>
            <w:r w:rsidRPr="00EF3B61">
              <w:rPr>
                <w:rFonts w:asciiTheme="minorHAnsi" w:hAnsiTheme="minorHAnsi" w:cstheme="minorHAnsi"/>
                <w:sz w:val="20"/>
                <w:szCs w:val="20"/>
              </w:rPr>
              <w:t xml:space="preserve">Diesel (NRC monthly average consumption </w:t>
            </w:r>
            <w:r w:rsidR="00BD399A">
              <w:rPr>
                <w:rFonts w:asciiTheme="minorHAnsi" w:hAnsiTheme="minorHAnsi" w:cstheme="minorHAnsi"/>
                <w:sz w:val="20"/>
                <w:szCs w:val="20"/>
              </w:rPr>
              <w:t>3</w:t>
            </w:r>
            <w:r w:rsidRPr="00EF3B61">
              <w:rPr>
                <w:rFonts w:asciiTheme="minorHAnsi" w:hAnsiTheme="minorHAnsi" w:cstheme="minorHAnsi"/>
                <w:sz w:val="20"/>
                <w:szCs w:val="20"/>
              </w:rPr>
              <w:t xml:space="preserve">,000 - </w:t>
            </w:r>
            <w:r w:rsidR="00BD399A">
              <w:rPr>
                <w:rFonts w:asciiTheme="minorHAnsi" w:hAnsiTheme="minorHAnsi" w:cstheme="minorHAnsi"/>
                <w:sz w:val="20"/>
                <w:szCs w:val="20"/>
              </w:rPr>
              <w:t>4</w:t>
            </w:r>
            <w:r w:rsidRPr="00EF3B61">
              <w:rPr>
                <w:rFonts w:asciiTheme="minorHAnsi" w:hAnsiTheme="minorHAnsi" w:cstheme="minorHAnsi"/>
                <w:sz w:val="20"/>
                <w:szCs w:val="20"/>
              </w:rPr>
              <w:t>,000)</w:t>
            </w:r>
            <w:r w:rsidR="00F04DD2">
              <w:rPr>
                <w:rFonts w:asciiTheme="minorHAnsi" w:hAnsiTheme="minorHAnsi" w:cstheme="minorHAnsi"/>
                <w:sz w:val="20"/>
                <w:szCs w:val="20"/>
              </w:rPr>
              <w:t xml:space="preserve"> </w:t>
            </w:r>
            <w:r w:rsidR="00895706">
              <w:rPr>
                <w:rFonts w:asciiTheme="minorHAnsi" w:hAnsiTheme="minorHAnsi" w:cstheme="minorHAnsi"/>
                <w:sz w:val="20"/>
                <w:szCs w:val="20"/>
              </w:rPr>
              <w:t xml:space="preserve">- </w:t>
            </w:r>
            <w:r w:rsidR="00895706" w:rsidRPr="00895706">
              <w:rPr>
                <w:rFonts w:asciiTheme="minorHAnsi" w:hAnsiTheme="minorHAnsi" w:cstheme="minorHAnsi"/>
                <w:sz w:val="20"/>
                <w:szCs w:val="20"/>
                <w:highlight w:val="yellow"/>
              </w:rPr>
              <w:t>Khartoum</w:t>
            </w:r>
          </w:p>
        </w:tc>
        <w:tc>
          <w:tcPr>
            <w:tcW w:w="1449" w:type="dxa"/>
            <w:vAlign w:val="center"/>
          </w:tcPr>
          <w:p w14:paraId="37050129" w14:textId="77777777" w:rsidR="0050789C" w:rsidRPr="00EF3B61" w:rsidRDefault="0050789C" w:rsidP="00186C70">
            <w:pPr>
              <w:jc w:val="center"/>
              <w:rPr>
                <w:rFonts w:asciiTheme="minorHAnsi" w:hAnsiTheme="minorHAnsi" w:cstheme="minorHAnsi"/>
                <w:sz w:val="20"/>
                <w:szCs w:val="20"/>
              </w:rPr>
            </w:pPr>
            <w:r w:rsidRPr="00EF3B61">
              <w:rPr>
                <w:rFonts w:asciiTheme="minorHAnsi" w:hAnsiTheme="minorHAnsi" w:cstheme="minorHAnsi" w:hint="cs"/>
                <w:sz w:val="20"/>
                <w:szCs w:val="20"/>
                <w:rtl/>
              </w:rPr>
              <w:t>جازولين</w:t>
            </w:r>
          </w:p>
        </w:tc>
        <w:tc>
          <w:tcPr>
            <w:tcW w:w="811" w:type="dxa"/>
            <w:shd w:val="clear" w:color="auto" w:fill="auto"/>
            <w:vAlign w:val="center"/>
            <w:hideMark/>
          </w:tcPr>
          <w:p w14:paraId="560A5C55" w14:textId="77777777" w:rsidR="0050789C" w:rsidRPr="00EF3B61" w:rsidRDefault="0050789C" w:rsidP="00186C70">
            <w:pPr>
              <w:jc w:val="center"/>
              <w:rPr>
                <w:rFonts w:asciiTheme="minorHAnsi" w:hAnsiTheme="minorHAnsi" w:cstheme="minorHAnsi"/>
                <w:sz w:val="20"/>
                <w:szCs w:val="20"/>
              </w:rPr>
            </w:pPr>
            <w:proofErr w:type="spellStart"/>
            <w:r w:rsidRPr="00EF3B61">
              <w:rPr>
                <w:rFonts w:asciiTheme="minorHAnsi" w:hAnsiTheme="minorHAnsi" w:cstheme="minorHAnsi"/>
                <w:sz w:val="20"/>
                <w:szCs w:val="20"/>
              </w:rPr>
              <w:t>Litre</w:t>
            </w:r>
            <w:proofErr w:type="spellEnd"/>
          </w:p>
        </w:tc>
        <w:tc>
          <w:tcPr>
            <w:tcW w:w="1051" w:type="dxa"/>
            <w:shd w:val="clear" w:color="auto" w:fill="auto"/>
            <w:vAlign w:val="center"/>
            <w:hideMark/>
          </w:tcPr>
          <w:p w14:paraId="66850BEF" w14:textId="1364F0B8" w:rsidR="0050789C" w:rsidRPr="00EF3B61" w:rsidRDefault="0050789C" w:rsidP="00186C70">
            <w:pPr>
              <w:jc w:val="center"/>
              <w:rPr>
                <w:rFonts w:asciiTheme="minorHAnsi" w:hAnsiTheme="minorHAnsi" w:cstheme="minorHAnsi"/>
                <w:sz w:val="20"/>
                <w:szCs w:val="20"/>
              </w:rPr>
            </w:pPr>
            <w:r w:rsidRPr="00EF3B61">
              <w:rPr>
                <w:rFonts w:asciiTheme="minorHAnsi" w:hAnsiTheme="minorHAnsi" w:cstheme="minorHAnsi"/>
                <w:sz w:val="20"/>
                <w:szCs w:val="20"/>
              </w:rPr>
              <w:t>1</w:t>
            </w:r>
            <w:r>
              <w:rPr>
                <w:rFonts w:asciiTheme="minorHAnsi" w:hAnsiTheme="minorHAnsi" w:cstheme="minorHAnsi"/>
                <w:sz w:val="20"/>
                <w:szCs w:val="20"/>
              </w:rPr>
              <w:t>0</w:t>
            </w:r>
            <w:r w:rsidR="00BD399A">
              <w:rPr>
                <w:rFonts w:asciiTheme="minorHAnsi" w:hAnsiTheme="minorHAnsi" w:cstheme="minorHAnsi"/>
                <w:sz w:val="20"/>
                <w:szCs w:val="20"/>
              </w:rPr>
              <w:t>0</w:t>
            </w:r>
            <w:r w:rsidR="00C945B9">
              <w:rPr>
                <w:rFonts w:asciiTheme="minorHAnsi" w:hAnsiTheme="minorHAnsi" w:cstheme="minorHAnsi"/>
                <w:sz w:val="20"/>
                <w:szCs w:val="20"/>
              </w:rPr>
              <w:t>,</w:t>
            </w:r>
            <w:r>
              <w:rPr>
                <w:rFonts w:asciiTheme="minorHAnsi" w:hAnsiTheme="minorHAnsi" w:cstheme="minorHAnsi"/>
                <w:sz w:val="20"/>
                <w:szCs w:val="20"/>
              </w:rPr>
              <w:t>000</w:t>
            </w:r>
          </w:p>
        </w:tc>
        <w:tc>
          <w:tcPr>
            <w:tcW w:w="1793" w:type="dxa"/>
          </w:tcPr>
          <w:p w14:paraId="34389223" w14:textId="77777777" w:rsidR="0050789C" w:rsidRPr="00EF3B61" w:rsidRDefault="0050789C" w:rsidP="00186C70">
            <w:pPr>
              <w:jc w:val="center"/>
              <w:rPr>
                <w:rFonts w:asciiTheme="minorHAnsi" w:hAnsiTheme="minorHAnsi" w:cstheme="minorHAnsi"/>
                <w:sz w:val="20"/>
                <w:szCs w:val="20"/>
              </w:rPr>
            </w:pPr>
          </w:p>
        </w:tc>
        <w:tc>
          <w:tcPr>
            <w:tcW w:w="1690" w:type="dxa"/>
          </w:tcPr>
          <w:p w14:paraId="794B094D" w14:textId="77777777" w:rsidR="0050789C" w:rsidRPr="00EF3B61" w:rsidRDefault="0050789C" w:rsidP="00186C70">
            <w:pPr>
              <w:jc w:val="center"/>
              <w:rPr>
                <w:rFonts w:asciiTheme="minorHAnsi" w:hAnsiTheme="minorHAnsi" w:cstheme="minorHAnsi"/>
                <w:sz w:val="20"/>
                <w:szCs w:val="20"/>
              </w:rPr>
            </w:pPr>
          </w:p>
        </w:tc>
        <w:tc>
          <w:tcPr>
            <w:tcW w:w="3470" w:type="dxa"/>
          </w:tcPr>
          <w:p w14:paraId="4EB0BED7" w14:textId="77777777" w:rsidR="0050789C" w:rsidRPr="00EF3B61" w:rsidRDefault="0050789C" w:rsidP="00186C70">
            <w:pPr>
              <w:jc w:val="center"/>
              <w:rPr>
                <w:rFonts w:asciiTheme="minorHAnsi" w:hAnsiTheme="minorHAnsi" w:cstheme="minorHAnsi"/>
                <w:sz w:val="20"/>
                <w:szCs w:val="20"/>
              </w:rPr>
            </w:pPr>
          </w:p>
        </w:tc>
      </w:tr>
      <w:tr w:rsidR="00F04DD2" w:rsidRPr="00EF3B61" w14:paraId="0CEEB3FE" w14:textId="77777777" w:rsidTr="000C2926">
        <w:trPr>
          <w:trHeight w:val="463"/>
        </w:trPr>
        <w:tc>
          <w:tcPr>
            <w:tcW w:w="537" w:type="dxa"/>
            <w:shd w:val="clear" w:color="auto" w:fill="auto"/>
            <w:vAlign w:val="center"/>
          </w:tcPr>
          <w:p w14:paraId="3494366E" w14:textId="5DB2EA71" w:rsidR="00F04DD2" w:rsidRPr="00EF3B61" w:rsidRDefault="00895706" w:rsidP="00F04DD2">
            <w:pPr>
              <w:rPr>
                <w:rFonts w:asciiTheme="minorHAnsi" w:hAnsiTheme="minorHAnsi" w:cstheme="minorHAnsi"/>
                <w:sz w:val="20"/>
                <w:szCs w:val="20"/>
              </w:rPr>
            </w:pPr>
            <w:r>
              <w:rPr>
                <w:rFonts w:asciiTheme="minorHAnsi" w:hAnsiTheme="minorHAnsi" w:cstheme="minorHAnsi"/>
                <w:sz w:val="20"/>
                <w:szCs w:val="20"/>
              </w:rPr>
              <w:t>2</w:t>
            </w:r>
          </w:p>
        </w:tc>
        <w:tc>
          <w:tcPr>
            <w:tcW w:w="1894" w:type="dxa"/>
            <w:shd w:val="clear" w:color="auto" w:fill="auto"/>
          </w:tcPr>
          <w:p w14:paraId="34F8F60C" w14:textId="753399F6" w:rsidR="00F04DD2" w:rsidRPr="00EF3B61" w:rsidRDefault="00F04DD2" w:rsidP="00F04DD2">
            <w:pPr>
              <w:rPr>
                <w:rFonts w:asciiTheme="minorHAnsi" w:hAnsiTheme="minorHAnsi" w:cstheme="minorHAnsi"/>
                <w:sz w:val="20"/>
                <w:szCs w:val="20"/>
              </w:rPr>
            </w:pPr>
            <w:r w:rsidRPr="00EF3B61">
              <w:rPr>
                <w:rFonts w:asciiTheme="minorHAnsi" w:hAnsiTheme="minorHAnsi" w:cstheme="minorHAnsi"/>
                <w:sz w:val="20"/>
                <w:szCs w:val="20"/>
              </w:rPr>
              <w:t>Diesel (NRC monthly average consumption 7,000 - 8,000)</w:t>
            </w:r>
            <w:r>
              <w:rPr>
                <w:rFonts w:asciiTheme="minorHAnsi" w:hAnsiTheme="minorHAnsi" w:cstheme="minorHAnsi"/>
                <w:sz w:val="20"/>
                <w:szCs w:val="20"/>
              </w:rPr>
              <w:t xml:space="preserve"> </w:t>
            </w:r>
            <w:r w:rsidR="00895706">
              <w:rPr>
                <w:rFonts w:asciiTheme="minorHAnsi" w:hAnsiTheme="minorHAnsi" w:cstheme="minorHAnsi"/>
                <w:sz w:val="20"/>
                <w:szCs w:val="20"/>
              </w:rPr>
              <w:t xml:space="preserve">- </w:t>
            </w:r>
            <w:proofErr w:type="spellStart"/>
            <w:r w:rsidR="00895706" w:rsidRPr="00895706">
              <w:rPr>
                <w:rFonts w:asciiTheme="minorHAnsi" w:hAnsiTheme="minorHAnsi" w:cstheme="minorHAnsi"/>
                <w:sz w:val="20"/>
                <w:szCs w:val="20"/>
                <w:highlight w:val="yellow"/>
              </w:rPr>
              <w:t>Gadarif</w:t>
            </w:r>
            <w:proofErr w:type="spellEnd"/>
          </w:p>
        </w:tc>
        <w:tc>
          <w:tcPr>
            <w:tcW w:w="1449" w:type="dxa"/>
            <w:vAlign w:val="center"/>
          </w:tcPr>
          <w:p w14:paraId="4E040D44" w14:textId="785704E0" w:rsidR="00F04DD2" w:rsidRPr="00EF3B61" w:rsidRDefault="00F04DD2" w:rsidP="00F04DD2">
            <w:pPr>
              <w:jc w:val="center"/>
              <w:rPr>
                <w:rFonts w:asciiTheme="minorHAnsi" w:hAnsiTheme="minorHAnsi" w:cstheme="minorHAnsi"/>
                <w:sz w:val="20"/>
                <w:szCs w:val="20"/>
                <w:rtl/>
              </w:rPr>
            </w:pPr>
            <w:r w:rsidRPr="00EF3B61">
              <w:rPr>
                <w:rFonts w:asciiTheme="minorHAnsi" w:hAnsiTheme="minorHAnsi" w:cstheme="minorHAnsi" w:hint="cs"/>
                <w:sz w:val="20"/>
                <w:szCs w:val="20"/>
                <w:rtl/>
              </w:rPr>
              <w:t>جازولين</w:t>
            </w:r>
          </w:p>
        </w:tc>
        <w:tc>
          <w:tcPr>
            <w:tcW w:w="811" w:type="dxa"/>
            <w:shd w:val="clear" w:color="auto" w:fill="auto"/>
            <w:vAlign w:val="center"/>
          </w:tcPr>
          <w:p w14:paraId="0C7DBA8E" w14:textId="3D62F70B" w:rsidR="00F04DD2" w:rsidRPr="00EF3B61" w:rsidRDefault="00F04DD2" w:rsidP="00F04DD2">
            <w:pPr>
              <w:jc w:val="center"/>
              <w:rPr>
                <w:rFonts w:asciiTheme="minorHAnsi" w:hAnsiTheme="minorHAnsi" w:cstheme="minorHAnsi"/>
                <w:sz w:val="20"/>
                <w:szCs w:val="20"/>
              </w:rPr>
            </w:pPr>
            <w:proofErr w:type="spellStart"/>
            <w:r w:rsidRPr="00EF3B61">
              <w:rPr>
                <w:rFonts w:asciiTheme="minorHAnsi" w:hAnsiTheme="minorHAnsi" w:cstheme="minorHAnsi"/>
                <w:sz w:val="20"/>
                <w:szCs w:val="20"/>
              </w:rPr>
              <w:t>Litre</w:t>
            </w:r>
            <w:proofErr w:type="spellEnd"/>
          </w:p>
        </w:tc>
        <w:tc>
          <w:tcPr>
            <w:tcW w:w="1051" w:type="dxa"/>
            <w:shd w:val="clear" w:color="auto" w:fill="auto"/>
            <w:vAlign w:val="center"/>
          </w:tcPr>
          <w:p w14:paraId="4E6A8CB0" w14:textId="43720F3F" w:rsidR="00F04DD2" w:rsidRPr="00EF3B61" w:rsidRDefault="00F04DD2" w:rsidP="00F04DD2">
            <w:pPr>
              <w:jc w:val="center"/>
              <w:rPr>
                <w:rFonts w:asciiTheme="minorHAnsi" w:hAnsiTheme="minorHAnsi" w:cstheme="minorHAnsi"/>
                <w:sz w:val="20"/>
                <w:szCs w:val="20"/>
              </w:rPr>
            </w:pPr>
            <w:r w:rsidRPr="00EF3B61">
              <w:rPr>
                <w:rFonts w:asciiTheme="minorHAnsi" w:hAnsiTheme="minorHAnsi" w:cstheme="minorHAnsi"/>
                <w:sz w:val="20"/>
                <w:szCs w:val="20"/>
              </w:rPr>
              <w:t>1</w:t>
            </w:r>
            <w:r>
              <w:rPr>
                <w:rFonts w:asciiTheme="minorHAnsi" w:hAnsiTheme="minorHAnsi" w:cstheme="minorHAnsi"/>
                <w:sz w:val="20"/>
                <w:szCs w:val="20"/>
              </w:rPr>
              <w:t>00</w:t>
            </w:r>
            <w:r w:rsidR="00C945B9">
              <w:rPr>
                <w:rFonts w:asciiTheme="minorHAnsi" w:hAnsiTheme="minorHAnsi" w:cstheme="minorHAnsi"/>
                <w:sz w:val="20"/>
                <w:szCs w:val="20"/>
              </w:rPr>
              <w:t>,</w:t>
            </w:r>
            <w:r>
              <w:rPr>
                <w:rFonts w:asciiTheme="minorHAnsi" w:hAnsiTheme="minorHAnsi" w:cstheme="minorHAnsi"/>
                <w:sz w:val="20"/>
                <w:szCs w:val="20"/>
              </w:rPr>
              <w:t>00</w:t>
            </w:r>
            <w:r w:rsidR="00C945B9">
              <w:rPr>
                <w:rFonts w:asciiTheme="minorHAnsi" w:hAnsiTheme="minorHAnsi" w:cstheme="minorHAnsi"/>
                <w:sz w:val="20"/>
                <w:szCs w:val="20"/>
              </w:rPr>
              <w:t>0</w:t>
            </w:r>
          </w:p>
        </w:tc>
        <w:tc>
          <w:tcPr>
            <w:tcW w:w="1793" w:type="dxa"/>
          </w:tcPr>
          <w:p w14:paraId="68A41121" w14:textId="77777777" w:rsidR="00F04DD2" w:rsidRPr="00EF3B61" w:rsidRDefault="00F04DD2" w:rsidP="00F04DD2">
            <w:pPr>
              <w:jc w:val="center"/>
              <w:rPr>
                <w:rFonts w:asciiTheme="minorHAnsi" w:hAnsiTheme="minorHAnsi" w:cstheme="minorHAnsi"/>
                <w:sz w:val="20"/>
                <w:szCs w:val="20"/>
              </w:rPr>
            </w:pPr>
          </w:p>
        </w:tc>
        <w:tc>
          <w:tcPr>
            <w:tcW w:w="1690" w:type="dxa"/>
          </w:tcPr>
          <w:p w14:paraId="79320CFB" w14:textId="77777777" w:rsidR="00F04DD2" w:rsidRPr="00EF3B61" w:rsidRDefault="00F04DD2" w:rsidP="00F04DD2">
            <w:pPr>
              <w:jc w:val="center"/>
              <w:rPr>
                <w:rFonts w:asciiTheme="minorHAnsi" w:hAnsiTheme="minorHAnsi" w:cstheme="minorHAnsi"/>
                <w:sz w:val="20"/>
                <w:szCs w:val="20"/>
              </w:rPr>
            </w:pPr>
          </w:p>
        </w:tc>
        <w:tc>
          <w:tcPr>
            <w:tcW w:w="3470" w:type="dxa"/>
          </w:tcPr>
          <w:p w14:paraId="1028EBE7" w14:textId="77777777" w:rsidR="00F04DD2" w:rsidRPr="00EF3B61" w:rsidRDefault="00F04DD2" w:rsidP="00F04DD2">
            <w:pPr>
              <w:jc w:val="center"/>
              <w:rPr>
                <w:rFonts w:asciiTheme="minorHAnsi" w:hAnsiTheme="minorHAnsi" w:cstheme="minorHAnsi"/>
                <w:sz w:val="20"/>
                <w:szCs w:val="20"/>
              </w:rPr>
            </w:pPr>
          </w:p>
        </w:tc>
      </w:tr>
      <w:tr w:rsidR="00113F7A" w:rsidRPr="00EF3B61" w14:paraId="111AC661" w14:textId="77777777" w:rsidTr="000C2926">
        <w:trPr>
          <w:trHeight w:val="463"/>
        </w:trPr>
        <w:tc>
          <w:tcPr>
            <w:tcW w:w="537" w:type="dxa"/>
            <w:shd w:val="clear" w:color="auto" w:fill="auto"/>
            <w:vAlign w:val="center"/>
          </w:tcPr>
          <w:p w14:paraId="1C4A0DBA" w14:textId="33D8CBCA" w:rsidR="00113F7A" w:rsidRPr="00EF3B61" w:rsidRDefault="00113F7A" w:rsidP="00113F7A">
            <w:pPr>
              <w:rPr>
                <w:rFonts w:asciiTheme="minorHAnsi" w:hAnsiTheme="minorHAnsi" w:cstheme="minorHAnsi"/>
                <w:sz w:val="20"/>
                <w:szCs w:val="20"/>
              </w:rPr>
            </w:pPr>
            <w:r>
              <w:rPr>
                <w:rFonts w:asciiTheme="minorHAnsi" w:hAnsiTheme="minorHAnsi" w:cstheme="minorHAnsi"/>
                <w:sz w:val="20"/>
                <w:szCs w:val="20"/>
              </w:rPr>
              <w:t>3</w:t>
            </w:r>
          </w:p>
        </w:tc>
        <w:tc>
          <w:tcPr>
            <w:tcW w:w="1894" w:type="dxa"/>
            <w:shd w:val="clear" w:color="auto" w:fill="auto"/>
          </w:tcPr>
          <w:p w14:paraId="5FFD5004" w14:textId="3E856896" w:rsidR="00113F7A" w:rsidRPr="00EF3B61" w:rsidRDefault="00113F7A" w:rsidP="00113F7A">
            <w:pPr>
              <w:rPr>
                <w:rFonts w:asciiTheme="minorHAnsi" w:hAnsiTheme="minorHAnsi" w:cstheme="minorHAnsi"/>
                <w:sz w:val="20"/>
                <w:szCs w:val="20"/>
              </w:rPr>
            </w:pPr>
            <w:r w:rsidRPr="00EF3B61">
              <w:rPr>
                <w:rFonts w:asciiTheme="minorHAnsi" w:hAnsiTheme="minorHAnsi" w:cstheme="minorHAnsi"/>
                <w:sz w:val="20"/>
                <w:szCs w:val="20"/>
              </w:rPr>
              <w:t xml:space="preserve">Diesel (NRC monthly average consumption </w:t>
            </w:r>
            <w:r w:rsidR="00E13185">
              <w:rPr>
                <w:rFonts w:asciiTheme="minorHAnsi" w:hAnsiTheme="minorHAnsi" w:cstheme="minorHAnsi"/>
                <w:sz w:val="20"/>
                <w:szCs w:val="20"/>
              </w:rPr>
              <w:t>2</w:t>
            </w:r>
            <w:r w:rsidRPr="00EF3B61">
              <w:rPr>
                <w:rFonts w:asciiTheme="minorHAnsi" w:hAnsiTheme="minorHAnsi" w:cstheme="minorHAnsi"/>
                <w:sz w:val="20"/>
                <w:szCs w:val="20"/>
              </w:rPr>
              <w:t xml:space="preserve">,000 - </w:t>
            </w:r>
            <w:r w:rsidR="00E13185">
              <w:rPr>
                <w:rFonts w:asciiTheme="minorHAnsi" w:hAnsiTheme="minorHAnsi" w:cstheme="minorHAnsi"/>
                <w:sz w:val="20"/>
                <w:szCs w:val="20"/>
              </w:rPr>
              <w:t>3</w:t>
            </w:r>
            <w:r w:rsidRPr="00EF3B61">
              <w:rPr>
                <w:rFonts w:asciiTheme="minorHAnsi" w:hAnsiTheme="minorHAnsi" w:cstheme="minorHAnsi"/>
                <w:sz w:val="20"/>
                <w:szCs w:val="20"/>
              </w:rPr>
              <w:t>,000)</w:t>
            </w:r>
            <w:r>
              <w:rPr>
                <w:rFonts w:asciiTheme="minorHAnsi" w:hAnsiTheme="minorHAnsi" w:cstheme="minorHAnsi"/>
                <w:sz w:val="20"/>
                <w:szCs w:val="20"/>
              </w:rPr>
              <w:t xml:space="preserve"> - </w:t>
            </w:r>
            <w:r w:rsidRPr="00895706">
              <w:rPr>
                <w:rFonts w:asciiTheme="minorHAnsi" w:hAnsiTheme="minorHAnsi" w:cstheme="minorHAnsi"/>
                <w:sz w:val="20"/>
                <w:szCs w:val="20"/>
                <w:highlight w:val="yellow"/>
              </w:rPr>
              <w:t>Kadugli</w:t>
            </w:r>
          </w:p>
        </w:tc>
        <w:tc>
          <w:tcPr>
            <w:tcW w:w="1449" w:type="dxa"/>
            <w:vAlign w:val="center"/>
          </w:tcPr>
          <w:p w14:paraId="13F3932E" w14:textId="4B8ABD03" w:rsidR="00113F7A" w:rsidRPr="00EF3B61" w:rsidRDefault="00113F7A" w:rsidP="00113F7A">
            <w:pPr>
              <w:jc w:val="center"/>
              <w:rPr>
                <w:rFonts w:asciiTheme="minorHAnsi" w:hAnsiTheme="minorHAnsi" w:cstheme="minorHAnsi"/>
                <w:sz w:val="20"/>
                <w:szCs w:val="20"/>
                <w:rtl/>
              </w:rPr>
            </w:pPr>
            <w:r w:rsidRPr="00EF3B61">
              <w:rPr>
                <w:rFonts w:asciiTheme="minorHAnsi" w:hAnsiTheme="minorHAnsi" w:cstheme="minorHAnsi" w:hint="cs"/>
                <w:sz w:val="20"/>
                <w:szCs w:val="20"/>
                <w:rtl/>
              </w:rPr>
              <w:t>جازولين</w:t>
            </w:r>
          </w:p>
        </w:tc>
        <w:tc>
          <w:tcPr>
            <w:tcW w:w="811" w:type="dxa"/>
            <w:shd w:val="clear" w:color="auto" w:fill="auto"/>
            <w:vAlign w:val="center"/>
          </w:tcPr>
          <w:p w14:paraId="02620A81" w14:textId="2481E78B" w:rsidR="00113F7A" w:rsidRPr="00EF3B61" w:rsidRDefault="00113F7A" w:rsidP="00113F7A">
            <w:pPr>
              <w:jc w:val="center"/>
              <w:rPr>
                <w:rFonts w:asciiTheme="minorHAnsi" w:hAnsiTheme="minorHAnsi" w:cstheme="minorHAnsi"/>
                <w:sz w:val="20"/>
                <w:szCs w:val="20"/>
              </w:rPr>
            </w:pPr>
            <w:proofErr w:type="spellStart"/>
            <w:r w:rsidRPr="00EF3B61">
              <w:rPr>
                <w:rFonts w:asciiTheme="minorHAnsi" w:hAnsiTheme="minorHAnsi" w:cstheme="minorHAnsi"/>
                <w:sz w:val="20"/>
                <w:szCs w:val="20"/>
              </w:rPr>
              <w:t>Litre</w:t>
            </w:r>
            <w:proofErr w:type="spellEnd"/>
          </w:p>
        </w:tc>
        <w:tc>
          <w:tcPr>
            <w:tcW w:w="1051" w:type="dxa"/>
            <w:shd w:val="clear" w:color="auto" w:fill="auto"/>
            <w:vAlign w:val="center"/>
          </w:tcPr>
          <w:p w14:paraId="0639B296" w14:textId="5427E306" w:rsidR="00113F7A" w:rsidRPr="00EF3B61" w:rsidRDefault="00113F7A" w:rsidP="00113F7A">
            <w:pPr>
              <w:jc w:val="center"/>
              <w:rPr>
                <w:rFonts w:asciiTheme="minorHAnsi" w:hAnsiTheme="minorHAnsi" w:cstheme="minorHAnsi"/>
                <w:sz w:val="20"/>
                <w:szCs w:val="20"/>
              </w:rPr>
            </w:pPr>
            <w:r w:rsidRPr="00EF3B61">
              <w:rPr>
                <w:rFonts w:asciiTheme="minorHAnsi" w:hAnsiTheme="minorHAnsi" w:cstheme="minorHAnsi"/>
                <w:sz w:val="20"/>
                <w:szCs w:val="20"/>
              </w:rPr>
              <w:t>1</w:t>
            </w:r>
            <w:r>
              <w:rPr>
                <w:rFonts w:asciiTheme="minorHAnsi" w:hAnsiTheme="minorHAnsi" w:cstheme="minorHAnsi"/>
                <w:sz w:val="20"/>
                <w:szCs w:val="20"/>
              </w:rPr>
              <w:t>0</w:t>
            </w:r>
            <w:r w:rsidR="00A83624">
              <w:rPr>
                <w:rFonts w:asciiTheme="minorHAnsi" w:hAnsiTheme="minorHAnsi" w:cstheme="minorHAnsi"/>
                <w:sz w:val="20"/>
                <w:szCs w:val="20"/>
              </w:rPr>
              <w:t>,</w:t>
            </w:r>
            <w:r>
              <w:rPr>
                <w:rFonts w:asciiTheme="minorHAnsi" w:hAnsiTheme="minorHAnsi" w:cstheme="minorHAnsi"/>
                <w:sz w:val="20"/>
                <w:szCs w:val="20"/>
              </w:rPr>
              <w:t>000</w:t>
            </w:r>
          </w:p>
        </w:tc>
        <w:tc>
          <w:tcPr>
            <w:tcW w:w="1793" w:type="dxa"/>
          </w:tcPr>
          <w:p w14:paraId="6E84CF0D" w14:textId="77777777" w:rsidR="00113F7A" w:rsidRPr="00EF3B61" w:rsidRDefault="00113F7A" w:rsidP="00113F7A">
            <w:pPr>
              <w:jc w:val="center"/>
              <w:rPr>
                <w:rFonts w:asciiTheme="minorHAnsi" w:hAnsiTheme="minorHAnsi" w:cstheme="minorHAnsi"/>
                <w:sz w:val="20"/>
                <w:szCs w:val="20"/>
              </w:rPr>
            </w:pPr>
          </w:p>
        </w:tc>
        <w:tc>
          <w:tcPr>
            <w:tcW w:w="1690" w:type="dxa"/>
          </w:tcPr>
          <w:p w14:paraId="78081D25" w14:textId="77777777" w:rsidR="00113F7A" w:rsidRPr="00EF3B61" w:rsidRDefault="00113F7A" w:rsidP="00113F7A">
            <w:pPr>
              <w:jc w:val="center"/>
              <w:rPr>
                <w:rFonts w:asciiTheme="minorHAnsi" w:hAnsiTheme="minorHAnsi" w:cstheme="minorHAnsi"/>
                <w:sz w:val="20"/>
                <w:szCs w:val="20"/>
              </w:rPr>
            </w:pPr>
          </w:p>
        </w:tc>
        <w:tc>
          <w:tcPr>
            <w:tcW w:w="3470" w:type="dxa"/>
          </w:tcPr>
          <w:p w14:paraId="6A531A09" w14:textId="77777777" w:rsidR="00113F7A" w:rsidRPr="00EF3B61" w:rsidRDefault="00113F7A" w:rsidP="00113F7A">
            <w:pPr>
              <w:jc w:val="center"/>
              <w:rPr>
                <w:rFonts w:asciiTheme="minorHAnsi" w:hAnsiTheme="minorHAnsi" w:cstheme="minorHAnsi"/>
                <w:sz w:val="20"/>
                <w:szCs w:val="20"/>
              </w:rPr>
            </w:pPr>
          </w:p>
        </w:tc>
      </w:tr>
      <w:tr w:rsidR="00113F7A" w:rsidRPr="00EF3B61" w14:paraId="6D665DCB" w14:textId="77777777" w:rsidTr="000C2926">
        <w:trPr>
          <w:trHeight w:val="463"/>
        </w:trPr>
        <w:tc>
          <w:tcPr>
            <w:tcW w:w="537" w:type="dxa"/>
            <w:shd w:val="clear" w:color="auto" w:fill="auto"/>
            <w:vAlign w:val="center"/>
          </w:tcPr>
          <w:p w14:paraId="06CB20C1" w14:textId="1F0EDCF3" w:rsidR="00113F7A" w:rsidRPr="00EF3B61" w:rsidRDefault="00113F7A" w:rsidP="00113F7A">
            <w:pPr>
              <w:rPr>
                <w:rFonts w:asciiTheme="minorHAnsi" w:hAnsiTheme="minorHAnsi" w:cstheme="minorHAnsi"/>
                <w:sz w:val="20"/>
                <w:szCs w:val="20"/>
              </w:rPr>
            </w:pPr>
            <w:r>
              <w:rPr>
                <w:rFonts w:asciiTheme="minorHAnsi" w:hAnsiTheme="minorHAnsi" w:cstheme="minorHAnsi"/>
                <w:sz w:val="20"/>
                <w:szCs w:val="20"/>
              </w:rPr>
              <w:t>4</w:t>
            </w:r>
          </w:p>
        </w:tc>
        <w:tc>
          <w:tcPr>
            <w:tcW w:w="1894" w:type="dxa"/>
            <w:shd w:val="clear" w:color="auto" w:fill="auto"/>
          </w:tcPr>
          <w:p w14:paraId="39B44B47" w14:textId="226F5C88" w:rsidR="00113F7A" w:rsidRPr="00EF3B61" w:rsidRDefault="00113F7A" w:rsidP="00113F7A">
            <w:pPr>
              <w:rPr>
                <w:rFonts w:asciiTheme="minorHAnsi" w:hAnsiTheme="minorHAnsi" w:cstheme="minorHAnsi"/>
                <w:sz w:val="20"/>
                <w:szCs w:val="20"/>
              </w:rPr>
            </w:pPr>
            <w:r w:rsidRPr="00EF3B61">
              <w:rPr>
                <w:rFonts w:asciiTheme="minorHAnsi" w:hAnsiTheme="minorHAnsi" w:cstheme="minorHAnsi"/>
                <w:sz w:val="20"/>
                <w:szCs w:val="20"/>
              </w:rPr>
              <w:t xml:space="preserve">Diesel (NRC monthly average consumption </w:t>
            </w:r>
            <w:r w:rsidR="00C945B9">
              <w:rPr>
                <w:rFonts w:asciiTheme="minorHAnsi" w:hAnsiTheme="minorHAnsi" w:cstheme="minorHAnsi"/>
                <w:sz w:val="20"/>
                <w:szCs w:val="20"/>
              </w:rPr>
              <w:t>2</w:t>
            </w:r>
            <w:r w:rsidRPr="00EF3B61">
              <w:rPr>
                <w:rFonts w:asciiTheme="minorHAnsi" w:hAnsiTheme="minorHAnsi" w:cstheme="minorHAnsi"/>
                <w:sz w:val="20"/>
                <w:szCs w:val="20"/>
              </w:rPr>
              <w:t xml:space="preserve">,000 - </w:t>
            </w:r>
            <w:r w:rsidR="00C945B9">
              <w:rPr>
                <w:rFonts w:asciiTheme="minorHAnsi" w:hAnsiTheme="minorHAnsi" w:cstheme="minorHAnsi"/>
                <w:sz w:val="20"/>
                <w:szCs w:val="20"/>
              </w:rPr>
              <w:t>3</w:t>
            </w:r>
            <w:r w:rsidRPr="00EF3B61">
              <w:rPr>
                <w:rFonts w:asciiTheme="minorHAnsi" w:hAnsiTheme="minorHAnsi" w:cstheme="minorHAnsi"/>
                <w:sz w:val="20"/>
                <w:szCs w:val="20"/>
              </w:rPr>
              <w:t>,000)</w:t>
            </w:r>
            <w:r>
              <w:rPr>
                <w:rFonts w:asciiTheme="minorHAnsi" w:hAnsiTheme="minorHAnsi" w:cstheme="minorHAnsi"/>
                <w:sz w:val="20"/>
                <w:szCs w:val="20"/>
              </w:rPr>
              <w:t xml:space="preserve"> – </w:t>
            </w:r>
            <w:r w:rsidRPr="00895706">
              <w:rPr>
                <w:rFonts w:asciiTheme="minorHAnsi" w:hAnsiTheme="minorHAnsi" w:cstheme="minorHAnsi"/>
                <w:sz w:val="20"/>
                <w:szCs w:val="20"/>
                <w:highlight w:val="yellow"/>
              </w:rPr>
              <w:t>Al Leri</w:t>
            </w:r>
          </w:p>
        </w:tc>
        <w:tc>
          <w:tcPr>
            <w:tcW w:w="1449" w:type="dxa"/>
            <w:vAlign w:val="center"/>
          </w:tcPr>
          <w:p w14:paraId="54B8C15A" w14:textId="6031EFBB" w:rsidR="00113F7A" w:rsidRPr="00EF3B61" w:rsidRDefault="00113F7A" w:rsidP="00113F7A">
            <w:pPr>
              <w:jc w:val="center"/>
              <w:rPr>
                <w:rFonts w:asciiTheme="minorHAnsi" w:hAnsiTheme="minorHAnsi" w:cstheme="minorHAnsi"/>
                <w:sz w:val="20"/>
                <w:szCs w:val="20"/>
                <w:rtl/>
              </w:rPr>
            </w:pPr>
            <w:r w:rsidRPr="00EF3B61">
              <w:rPr>
                <w:rFonts w:asciiTheme="minorHAnsi" w:hAnsiTheme="minorHAnsi" w:cstheme="minorHAnsi" w:hint="cs"/>
                <w:sz w:val="20"/>
                <w:szCs w:val="20"/>
                <w:rtl/>
              </w:rPr>
              <w:t>جازولين</w:t>
            </w:r>
          </w:p>
        </w:tc>
        <w:tc>
          <w:tcPr>
            <w:tcW w:w="811" w:type="dxa"/>
            <w:shd w:val="clear" w:color="auto" w:fill="auto"/>
            <w:vAlign w:val="center"/>
          </w:tcPr>
          <w:p w14:paraId="4EDE7C60" w14:textId="76C6D250" w:rsidR="00113F7A" w:rsidRPr="00EF3B61" w:rsidRDefault="00113F7A" w:rsidP="00113F7A">
            <w:pPr>
              <w:jc w:val="center"/>
              <w:rPr>
                <w:rFonts w:asciiTheme="minorHAnsi" w:hAnsiTheme="minorHAnsi" w:cstheme="minorHAnsi"/>
                <w:sz w:val="20"/>
                <w:szCs w:val="20"/>
              </w:rPr>
            </w:pPr>
            <w:proofErr w:type="spellStart"/>
            <w:r w:rsidRPr="00EF3B61">
              <w:rPr>
                <w:rFonts w:asciiTheme="minorHAnsi" w:hAnsiTheme="minorHAnsi" w:cstheme="minorHAnsi"/>
                <w:sz w:val="20"/>
                <w:szCs w:val="20"/>
              </w:rPr>
              <w:t>Litre</w:t>
            </w:r>
            <w:proofErr w:type="spellEnd"/>
          </w:p>
        </w:tc>
        <w:tc>
          <w:tcPr>
            <w:tcW w:w="1051" w:type="dxa"/>
            <w:shd w:val="clear" w:color="auto" w:fill="auto"/>
            <w:vAlign w:val="center"/>
          </w:tcPr>
          <w:p w14:paraId="4856512E" w14:textId="193D512C" w:rsidR="00113F7A" w:rsidRPr="00EF3B61" w:rsidRDefault="00113F7A" w:rsidP="00113F7A">
            <w:pPr>
              <w:jc w:val="center"/>
              <w:rPr>
                <w:rFonts w:asciiTheme="minorHAnsi" w:hAnsiTheme="minorHAnsi" w:cstheme="minorHAnsi"/>
                <w:sz w:val="20"/>
                <w:szCs w:val="20"/>
              </w:rPr>
            </w:pPr>
            <w:r w:rsidRPr="00EF3B61">
              <w:rPr>
                <w:rFonts w:asciiTheme="minorHAnsi" w:hAnsiTheme="minorHAnsi" w:cstheme="minorHAnsi"/>
                <w:sz w:val="20"/>
                <w:szCs w:val="20"/>
              </w:rPr>
              <w:t>1</w:t>
            </w:r>
            <w:r>
              <w:rPr>
                <w:rFonts w:asciiTheme="minorHAnsi" w:hAnsiTheme="minorHAnsi" w:cstheme="minorHAnsi"/>
                <w:sz w:val="20"/>
                <w:szCs w:val="20"/>
              </w:rPr>
              <w:t>0</w:t>
            </w:r>
            <w:r w:rsidR="00A83624">
              <w:rPr>
                <w:rFonts w:asciiTheme="minorHAnsi" w:hAnsiTheme="minorHAnsi" w:cstheme="minorHAnsi"/>
                <w:sz w:val="20"/>
                <w:szCs w:val="20"/>
              </w:rPr>
              <w:t>,</w:t>
            </w:r>
            <w:r>
              <w:rPr>
                <w:rFonts w:asciiTheme="minorHAnsi" w:hAnsiTheme="minorHAnsi" w:cstheme="minorHAnsi"/>
                <w:sz w:val="20"/>
                <w:szCs w:val="20"/>
              </w:rPr>
              <w:t>000</w:t>
            </w:r>
          </w:p>
        </w:tc>
        <w:tc>
          <w:tcPr>
            <w:tcW w:w="1793" w:type="dxa"/>
          </w:tcPr>
          <w:p w14:paraId="3275378A" w14:textId="77777777" w:rsidR="00113F7A" w:rsidRPr="00EF3B61" w:rsidRDefault="00113F7A" w:rsidP="00113F7A">
            <w:pPr>
              <w:jc w:val="center"/>
              <w:rPr>
                <w:rFonts w:asciiTheme="minorHAnsi" w:hAnsiTheme="minorHAnsi" w:cstheme="minorHAnsi"/>
                <w:sz w:val="20"/>
                <w:szCs w:val="20"/>
              </w:rPr>
            </w:pPr>
          </w:p>
        </w:tc>
        <w:tc>
          <w:tcPr>
            <w:tcW w:w="1690" w:type="dxa"/>
          </w:tcPr>
          <w:p w14:paraId="55E07D34" w14:textId="77777777" w:rsidR="00113F7A" w:rsidRPr="00EF3B61" w:rsidRDefault="00113F7A" w:rsidP="00113F7A">
            <w:pPr>
              <w:jc w:val="center"/>
              <w:rPr>
                <w:rFonts w:asciiTheme="minorHAnsi" w:hAnsiTheme="minorHAnsi" w:cstheme="minorHAnsi"/>
                <w:sz w:val="20"/>
                <w:szCs w:val="20"/>
              </w:rPr>
            </w:pPr>
          </w:p>
        </w:tc>
        <w:tc>
          <w:tcPr>
            <w:tcW w:w="3470" w:type="dxa"/>
          </w:tcPr>
          <w:p w14:paraId="20300617" w14:textId="77777777" w:rsidR="00113F7A" w:rsidRPr="00EF3B61" w:rsidRDefault="00113F7A" w:rsidP="00113F7A">
            <w:pPr>
              <w:jc w:val="center"/>
              <w:rPr>
                <w:rFonts w:asciiTheme="minorHAnsi" w:hAnsiTheme="minorHAnsi" w:cstheme="minorHAnsi"/>
                <w:sz w:val="20"/>
                <w:szCs w:val="20"/>
              </w:rPr>
            </w:pPr>
          </w:p>
        </w:tc>
      </w:tr>
      <w:tr w:rsidR="00113F7A" w:rsidRPr="00EF3B61" w14:paraId="2414E82F" w14:textId="77777777" w:rsidTr="000C2926">
        <w:trPr>
          <w:trHeight w:val="463"/>
        </w:trPr>
        <w:tc>
          <w:tcPr>
            <w:tcW w:w="537" w:type="dxa"/>
            <w:shd w:val="clear" w:color="auto" w:fill="auto"/>
            <w:vAlign w:val="center"/>
          </w:tcPr>
          <w:p w14:paraId="683DB337" w14:textId="183F2495" w:rsidR="00113F7A" w:rsidRPr="00EF3B61" w:rsidRDefault="00113F7A" w:rsidP="00113F7A">
            <w:pPr>
              <w:rPr>
                <w:rFonts w:asciiTheme="minorHAnsi" w:hAnsiTheme="minorHAnsi" w:cstheme="minorHAnsi"/>
                <w:sz w:val="20"/>
                <w:szCs w:val="20"/>
              </w:rPr>
            </w:pPr>
            <w:r>
              <w:rPr>
                <w:rFonts w:asciiTheme="minorHAnsi" w:hAnsiTheme="minorHAnsi" w:cstheme="minorHAnsi"/>
                <w:sz w:val="20"/>
                <w:szCs w:val="20"/>
              </w:rPr>
              <w:t>5</w:t>
            </w:r>
          </w:p>
        </w:tc>
        <w:tc>
          <w:tcPr>
            <w:tcW w:w="1894" w:type="dxa"/>
            <w:shd w:val="clear" w:color="auto" w:fill="auto"/>
          </w:tcPr>
          <w:p w14:paraId="2211415D" w14:textId="129B8729" w:rsidR="00113F7A" w:rsidRPr="00EF3B61" w:rsidRDefault="00113F7A" w:rsidP="00113F7A">
            <w:pPr>
              <w:rPr>
                <w:rFonts w:asciiTheme="minorHAnsi" w:hAnsiTheme="minorHAnsi" w:cstheme="minorHAnsi"/>
                <w:sz w:val="20"/>
                <w:szCs w:val="20"/>
              </w:rPr>
            </w:pPr>
            <w:r w:rsidRPr="00EF3B61">
              <w:rPr>
                <w:rFonts w:asciiTheme="minorHAnsi" w:hAnsiTheme="minorHAnsi" w:cstheme="minorHAnsi"/>
                <w:sz w:val="20"/>
                <w:szCs w:val="20"/>
              </w:rPr>
              <w:t xml:space="preserve">Diesel (NRC monthly average consumption </w:t>
            </w:r>
            <w:r w:rsidR="00BE4009">
              <w:rPr>
                <w:rFonts w:asciiTheme="minorHAnsi" w:hAnsiTheme="minorHAnsi" w:cstheme="minorHAnsi"/>
                <w:sz w:val="20"/>
                <w:szCs w:val="20"/>
              </w:rPr>
              <w:t>1</w:t>
            </w:r>
            <w:r w:rsidRPr="00EF3B61">
              <w:rPr>
                <w:rFonts w:asciiTheme="minorHAnsi" w:hAnsiTheme="minorHAnsi" w:cstheme="minorHAnsi"/>
                <w:sz w:val="20"/>
                <w:szCs w:val="20"/>
              </w:rPr>
              <w:t xml:space="preserve">,000 - </w:t>
            </w:r>
            <w:r w:rsidR="00BE4009">
              <w:rPr>
                <w:rFonts w:asciiTheme="minorHAnsi" w:hAnsiTheme="minorHAnsi" w:cstheme="minorHAnsi"/>
                <w:sz w:val="20"/>
                <w:szCs w:val="20"/>
              </w:rPr>
              <w:t>2</w:t>
            </w:r>
            <w:r w:rsidRPr="00EF3B61">
              <w:rPr>
                <w:rFonts w:asciiTheme="minorHAnsi" w:hAnsiTheme="minorHAnsi" w:cstheme="minorHAnsi"/>
                <w:sz w:val="20"/>
                <w:szCs w:val="20"/>
              </w:rPr>
              <w:t>,000)</w:t>
            </w:r>
            <w:r>
              <w:rPr>
                <w:rFonts w:asciiTheme="minorHAnsi" w:hAnsiTheme="minorHAnsi" w:cstheme="minorHAnsi"/>
                <w:sz w:val="20"/>
                <w:szCs w:val="20"/>
              </w:rPr>
              <w:t xml:space="preserve"> – </w:t>
            </w:r>
            <w:r w:rsidRPr="0051728C">
              <w:rPr>
                <w:rFonts w:asciiTheme="minorHAnsi" w:hAnsiTheme="minorHAnsi" w:cstheme="minorHAnsi"/>
                <w:sz w:val="20"/>
                <w:szCs w:val="20"/>
                <w:highlight w:val="yellow"/>
              </w:rPr>
              <w:t>Al Fasher</w:t>
            </w:r>
            <w:r>
              <w:rPr>
                <w:rFonts w:asciiTheme="minorHAnsi" w:hAnsiTheme="minorHAnsi" w:cstheme="minorHAnsi"/>
                <w:sz w:val="20"/>
                <w:szCs w:val="20"/>
              </w:rPr>
              <w:t xml:space="preserve"> </w:t>
            </w:r>
          </w:p>
        </w:tc>
        <w:tc>
          <w:tcPr>
            <w:tcW w:w="1449" w:type="dxa"/>
            <w:vAlign w:val="center"/>
          </w:tcPr>
          <w:p w14:paraId="0B055458" w14:textId="63593C61" w:rsidR="00113F7A" w:rsidRPr="00EF3B61" w:rsidRDefault="00113F7A" w:rsidP="00113F7A">
            <w:pPr>
              <w:jc w:val="center"/>
              <w:rPr>
                <w:rFonts w:asciiTheme="minorHAnsi" w:hAnsiTheme="minorHAnsi" w:cstheme="minorHAnsi"/>
                <w:sz w:val="20"/>
                <w:szCs w:val="20"/>
                <w:rtl/>
              </w:rPr>
            </w:pPr>
            <w:r w:rsidRPr="00EF3B61">
              <w:rPr>
                <w:rFonts w:asciiTheme="minorHAnsi" w:hAnsiTheme="minorHAnsi" w:cstheme="minorHAnsi" w:hint="cs"/>
                <w:sz w:val="20"/>
                <w:szCs w:val="20"/>
                <w:rtl/>
              </w:rPr>
              <w:t>جازولين</w:t>
            </w:r>
          </w:p>
        </w:tc>
        <w:tc>
          <w:tcPr>
            <w:tcW w:w="811" w:type="dxa"/>
            <w:shd w:val="clear" w:color="auto" w:fill="auto"/>
            <w:vAlign w:val="center"/>
          </w:tcPr>
          <w:p w14:paraId="6681795A" w14:textId="716E2EB3" w:rsidR="00113F7A" w:rsidRPr="00EF3B61" w:rsidRDefault="00113F7A" w:rsidP="00113F7A">
            <w:pPr>
              <w:jc w:val="center"/>
              <w:rPr>
                <w:rFonts w:asciiTheme="minorHAnsi" w:hAnsiTheme="minorHAnsi" w:cstheme="minorHAnsi"/>
                <w:sz w:val="20"/>
                <w:szCs w:val="20"/>
              </w:rPr>
            </w:pPr>
            <w:proofErr w:type="spellStart"/>
            <w:r w:rsidRPr="00EF3B61">
              <w:rPr>
                <w:rFonts w:asciiTheme="minorHAnsi" w:hAnsiTheme="minorHAnsi" w:cstheme="minorHAnsi"/>
                <w:sz w:val="20"/>
                <w:szCs w:val="20"/>
              </w:rPr>
              <w:t>Litre</w:t>
            </w:r>
            <w:proofErr w:type="spellEnd"/>
          </w:p>
        </w:tc>
        <w:tc>
          <w:tcPr>
            <w:tcW w:w="1051" w:type="dxa"/>
            <w:shd w:val="clear" w:color="auto" w:fill="auto"/>
            <w:vAlign w:val="center"/>
          </w:tcPr>
          <w:p w14:paraId="1019532E" w14:textId="605FBF5A" w:rsidR="00113F7A" w:rsidRPr="00EF3B61" w:rsidRDefault="00113F7A" w:rsidP="00113F7A">
            <w:pPr>
              <w:jc w:val="center"/>
              <w:rPr>
                <w:rFonts w:asciiTheme="minorHAnsi" w:hAnsiTheme="minorHAnsi" w:cstheme="minorHAnsi"/>
                <w:sz w:val="20"/>
                <w:szCs w:val="20"/>
              </w:rPr>
            </w:pPr>
            <w:r w:rsidRPr="00EF3B61">
              <w:rPr>
                <w:rFonts w:asciiTheme="minorHAnsi" w:hAnsiTheme="minorHAnsi" w:cstheme="minorHAnsi"/>
                <w:sz w:val="20"/>
                <w:szCs w:val="20"/>
              </w:rPr>
              <w:t>1</w:t>
            </w:r>
            <w:r>
              <w:rPr>
                <w:rFonts w:asciiTheme="minorHAnsi" w:hAnsiTheme="minorHAnsi" w:cstheme="minorHAnsi"/>
                <w:sz w:val="20"/>
                <w:szCs w:val="20"/>
              </w:rPr>
              <w:t>0</w:t>
            </w:r>
            <w:r w:rsidR="00A83624">
              <w:rPr>
                <w:rFonts w:asciiTheme="minorHAnsi" w:hAnsiTheme="minorHAnsi" w:cstheme="minorHAnsi"/>
                <w:sz w:val="20"/>
                <w:szCs w:val="20"/>
              </w:rPr>
              <w:t>,</w:t>
            </w:r>
            <w:r>
              <w:rPr>
                <w:rFonts w:asciiTheme="minorHAnsi" w:hAnsiTheme="minorHAnsi" w:cstheme="minorHAnsi"/>
                <w:sz w:val="20"/>
                <w:szCs w:val="20"/>
              </w:rPr>
              <w:t>000</w:t>
            </w:r>
          </w:p>
        </w:tc>
        <w:tc>
          <w:tcPr>
            <w:tcW w:w="1793" w:type="dxa"/>
          </w:tcPr>
          <w:p w14:paraId="3698CB40" w14:textId="77777777" w:rsidR="00113F7A" w:rsidRPr="00EF3B61" w:rsidRDefault="00113F7A" w:rsidP="00113F7A">
            <w:pPr>
              <w:jc w:val="center"/>
              <w:rPr>
                <w:rFonts w:asciiTheme="minorHAnsi" w:hAnsiTheme="minorHAnsi" w:cstheme="minorHAnsi"/>
                <w:sz w:val="20"/>
                <w:szCs w:val="20"/>
              </w:rPr>
            </w:pPr>
          </w:p>
        </w:tc>
        <w:tc>
          <w:tcPr>
            <w:tcW w:w="1690" w:type="dxa"/>
          </w:tcPr>
          <w:p w14:paraId="1EBA314A" w14:textId="77777777" w:rsidR="00113F7A" w:rsidRPr="00EF3B61" w:rsidRDefault="00113F7A" w:rsidP="00113F7A">
            <w:pPr>
              <w:jc w:val="center"/>
              <w:rPr>
                <w:rFonts w:asciiTheme="minorHAnsi" w:hAnsiTheme="minorHAnsi" w:cstheme="minorHAnsi"/>
                <w:sz w:val="20"/>
                <w:szCs w:val="20"/>
              </w:rPr>
            </w:pPr>
          </w:p>
        </w:tc>
        <w:tc>
          <w:tcPr>
            <w:tcW w:w="3470" w:type="dxa"/>
          </w:tcPr>
          <w:p w14:paraId="6801B1F5" w14:textId="77777777" w:rsidR="00113F7A" w:rsidRPr="00EF3B61" w:rsidRDefault="00113F7A" w:rsidP="00113F7A">
            <w:pPr>
              <w:jc w:val="center"/>
              <w:rPr>
                <w:rFonts w:asciiTheme="minorHAnsi" w:hAnsiTheme="minorHAnsi" w:cstheme="minorHAnsi"/>
                <w:sz w:val="20"/>
                <w:szCs w:val="20"/>
              </w:rPr>
            </w:pPr>
          </w:p>
        </w:tc>
      </w:tr>
      <w:tr w:rsidR="00113F7A" w:rsidRPr="00EF3B61" w14:paraId="282A6262" w14:textId="77777777" w:rsidTr="000C2926">
        <w:trPr>
          <w:trHeight w:val="463"/>
        </w:trPr>
        <w:tc>
          <w:tcPr>
            <w:tcW w:w="537" w:type="dxa"/>
            <w:shd w:val="clear" w:color="auto" w:fill="auto"/>
            <w:vAlign w:val="center"/>
          </w:tcPr>
          <w:p w14:paraId="5821B492" w14:textId="496B147C" w:rsidR="00113F7A" w:rsidRPr="00EF3B61" w:rsidRDefault="00113F7A" w:rsidP="00113F7A">
            <w:pPr>
              <w:rPr>
                <w:rFonts w:asciiTheme="minorHAnsi" w:hAnsiTheme="minorHAnsi" w:cstheme="minorHAnsi"/>
                <w:sz w:val="20"/>
                <w:szCs w:val="20"/>
              </w:rPr>
            </w:pPr>
            <w:r>
              <w:rPr>
                <w:rFonts w:asciiTheme="minorHAnsi" w:hAnsiTheme="minorHAnsi" w:cstheme="minorHAnsi"/>
                <w:sz w:val="20"/>
                <w:szCs w:val="20"/>
              </w:rPr>
              <w:lastRenderedPageBreak/>
              <w:t>6</w:t>
            </w:r>
          </w:p>
        </w:tc>
        <w:tc>
          <w:tcPr>
            <w:tcW w:w="1894" w:type="dxa"/>
            <w:shd w:val="clear" w:color="auto" w:fill="auto"/>
          </w:tcPr>
          <w:p w14:paraId="201916F0" w14:textId="4E07DED4" w:rsidR="00113F7A" w:rsidRPr="00EF3B61" w:rsidRDefault="00113F7A" w:rsidP="00113F7A">
            <w:pPr>
              <w:rPr>
                <w:rFonts w:asciiTheme="minorHAnsi" w:hAnsiTheme="minorHAnsi" w:cstheme="minorHAnsi"/>
                <w:sz w:val="20"/>
                <w:szCs w:val="20"/>
              </w:rPr>
            </w:pPr>
            <w:r w:rsidRPr="00EF3B61">
              <w:rPr>
                <w:rFonts w:asciiTheme="minorHAnsi" w:hAnsiTheme="minorHAnsi" w:cstheme="minorHAnsi"/>
                <w:sz w:val="20"/>
                <w:szCs w:val="20"/>
              </w:rPr>
              <w:t xml:space="preserve">Diesel (NRC monthly average consumption </w:t>
            </w:r>
            <w:r w:rsidR="00BE4009">
              <w:rPr>
                <w:rFonts w:asciiTheme="minorHAnsi" w:hAnsiTheme="minorHAnsi" w:cstheme="minorHAnsi"/>
                <w:sz w:val="20"/>
                <w:szCs w:val="20"/>
              </w:rPr>
              <w:t>1</w:t>
            </w:r>
            <w:r w:rsidRPr="00EF3B61">
              <w:rPr>
                <w:rFonts w:asciiTheme="minorHAnsi" w:hAnsiTheme="minorHAnsi" w:cstheme="minorHAnsi"/>
                <w:sz w:val="20"/>
                <w:szCs w:val="20"/>
              </w:rPr>
              <w:t xml:space="preserve">,000 - </w:t>
            </w:r>
            <w:r w:rsidR="00BE4009">
              <w:rPr>
                <w:rFonts w:asciiTheme="minorHAnsi" w:hAnsiTheme="minorHAnsi" w:cstheme="minorHAnsi"/>
                <w:sz w:val="20"/>
                <w:szCs w:val="20"/>
              </w:rPr>
              <w:t>2</w:t>
            </w:r>
            <w:r w:rsidRPr="00EF3B61">
              <w:rPr>
                <w:rFonts w:asciiTheme="minorHAnsi" w:hAnsiTheme="minorHAnsi" w:cstheme="minorHAnsi"/>
                <w:sz w:val="20"/>
                <w:szCs w:val="20"/>
              </w:rPr>
              <w:t>,000)</w:t>
            </w:r>
            <w:r>
              <w:rPr>
                <w:rFonts w:asciiTheme="minorHAnsi" w:hAnsiTheme="minorHAnsi" w:cstheme="minorHAnsi"/>
                <w:sz w:val="20"/>
                <w:szCs w:val="20"/>
              </w:rPr>
              <w:t xml:space="preserve"> - </w:t>
            </w:r>
            <w:r w:rsidRPr="0051728C">
              <w:rPr>
                <w:rFonts w:asciiTheme="minorHAnsi" w:hAnsiTheme="minorHAnsi" w:cstheme="minorHAnsi"/>
                <w:sz w:val="20"/>
                <w:szCs w:val="20"/>
                <w:highlight w:val="yellow"/>
              </w:rPr>
              <w:t>Gen</w:t>
            </w:r>
            <w:r w:rsidR="00B53CF9">
              <w:rPr>
                <w:rFonts w:asciiTheme="minorHAnsi" w:hAnsiTheme="minorHAnsi" w:cstheme="minorHAnsi"/>
                <w:sz w:val="20"/>
                <w:szCs w:val="20"/>
                <w:highlight w:val="yellow"/>
              </w:rPr>
              <w:t>ei</w:t>
            </w:r>
            <w:r w:rsidRPr="0051728C">
              <w:rPr>
                <w:rFonts w:asciiTheme="minorHAnsi" w:hAnsiTheme="minorHAnsi" w:cstheme="minorHAnsi"/>
                <w:sz w:val="20"/>
                <w:szCs w:val="20"/>
                <w:highlight w:val="yellow"/>
              </w:rPr>
              <w:t>na</w:t>
            </w:r>
          </w:p>
        </w:tc>
        <w:tc>
          <w:tcPr>
            <w:tcW w:w="1449" w:type="dxa"/>
            <w:vAlign w:val="center"/>
          </w:tcPr>
          <w:p w14:paraId="7D91BD1D" w14:textId="1AA53633" w:rsidR="00113F7A" w:rsidRPr="00EF3B61" w:rsidRDefault="00113F7A" w:rsidP="00113F7A">
            <w:pPr>
              <w:jc w:val="center"/>
              <w:rPr>
                <w:rFonts w:asciiTheme="minorHAnsi" w:hAnsiTheme="minorHAnsi" w:cstheme="minorHAnsi"/>
                <w:sz w:val="20"/>
                <w:szCs w:val="20"/>
                <w:rtl/>
              </w:rPr>
            </w:pPr>
            <w:r w:rsidRPr="00EF3B61">
              <w:rPr>
                <w:rFonts w:asciiTheme="minorHAnsi" w:hAnsiTheme="minorHAnsi" w:cstheme="minorHAnsi" w:hint="cs"/>
                <w:sz w:val="20"/>
                <w:szCs w:val="20"/>
                <w:rtl/>
              </w:rPr>
              <w:t>جازولين</w:t>
            </w:r>
          </w:p>
        </w:tc>
        <w:tc>
          <w:tcPr>
            <w:tcW w:w="811" w:type="dxa"/>
            <w:shd w:val="clear" w:color="auto" w:fill="auto"/>
            <w:vAlign w:val="center"/>
          </w:tcPr>
          <w:p w14:paraId="5B11101F" w14:textId="4F1D15D9" w:rsidR="00113F7A" w:rsidRPr="00EF3B61" w:rsidRDefault="00113F7A" w:rsidP="00113F7A">
            <w:pPr>
              <w:jc w:val="center"/>
              <w:rPr>
                <w:rFonts w:asciiTheme="minorHAnsi" w:hAnsiTheme="minorHAnsi" w:cstheme="minorHAnsi"/>
                <w:sz w:val="20"/>
                <w:szCs w:val="20"/>
              </w:rPr>
            </w:pPr>
            <w:proofErr w:type="spellStart"/>
            <w:r w:rsidRPr="00EF3B61">
              <w:rPr>
                <w:rFonts w:asciiTheme="minorHAnsi" w:hAnsiTheme="minorHAnsi" w:cstheme="minorHAnsi"/>
                <w:sz w:val="20"/>
                <w:szCs w:val="20"/>
              </w:rPr>
              <w:t>Litre</w:t>
            </w:r>
            <w:proofErr w:type="spellEnd"/>
          </w:p>
        </w:tc>
        <w:tc>
          <w:tcPr>
            <w:tcW w:w="1051" w:type="dxa"/>
            <w:shd w:val="clear" w:color="auto" w:fill="auto"/>
            <w:vAlign w:val="center"/>
          </w:tcPr>
          <w:p w14:paraId="38A46894" w14:textId="543CCCA4" w:rsidR="00113F7A" w:rsidRPr="00EF3B61" w:rsidRDefault="00113F7A" w:rsidP="00113F7A">
            <w:pPr>
              <w:jc w:val="center"/>
              <w:rPr>
                <w:rFonts w:asciiTheme="minorHAnsi" w:hAnsiTheme="minorHAnsi" w:cstheme="minorHAnsi"/>
                <w:sz w:val="20"/>
                <w:szCs w:val="20"/>
              </w:rPr>
            </w:pPr>
            <w:r w:rsidRPr="00EF3B61">
              <w:rPr>
                <w:rFonts w:asciiTheme="minorHAnsi" w:hAnsiTheme="minorHAnsi" w:cstheme="minorHAnsi"/>
                <w:sz w:val="20"/>
                <w:szCs w:val="20"/>
              </w:rPr>
              <w:t>1</w:t>
            </w:r>
            <w:r>
              <w:rPr>
                <w:rFonts w:asciiTheme="minorHAnsi" w:hAnsiTheme="minorHAnsi" w:cstheme="minorHAnsi"/>
                <w:sz w:val="20"/>
                <w:szCs w:val="20"/>
              </w:rPr>
              <w:t>0</w:t>
            </w:r>
            <w:r w:rsidR="00A83624">
              <w:rPr>
                <w:rFonts w:asciiTheme="minorHAnsi" w:hAnsiTheme="minorHAnsi" w:cstheme="minorHAnsi"/>
                <w:sz w:val="20"/>
                <w:szCs w:val="20"/>
              </w:rPr>
              <w:t>,</w:t>
            </w:r>
            <w:r>
              <w:rPr>
                <w:rFonts w:asciiTheme="minorHAnsi" w:hAnsiTheme="minorHAnsi" w:cstheme="minorHAnsi"/>
                <w:sz w:val="20"/>
                <w:szCs w:val="20"/>
              </w:rPr>
              <w:t>000</w:t>
            </w:r>
          </w:p>
        </w:tc>
        <w:tc>
          <w:tcPr>
            <w:tcW w:w="1793" w:type="dxa"/>
          </w:tcPr>
          <w:p w14:paraId="164CBE26" w14:textId="77777777" w:rsidR="00113F7A" w:rsidRPr="00EF3B61" w:rsidRDefault="00113F7A" w:rsidP="00113F7A">
            <w:pPr>
              <w:jc w:val="center"/>
              <w:rPr>
                <w:rFonts w:asciiTheme="minorHAnsi" w:hAnsiTheme="minorHAnsi" w:cstheme="minorHAnsi"/>
                <w:sz w:val="20"/>
                <w:szCs w:val="20"/>
              </w:rPr>
            </w:pPr>
          </w:p>
        </w:tc>
        <w:tc>
          <w:tcPr>
            <w:tcW w:w="1690" w:type="dxa"/>
          </w:tcPr>
          <w:p w14:paraId="19277D1E" w14:textId="77777777" w:rsidR="00113F7A" w:rsidRPr="00EF3B61" w:rsidRDefault="00113F7A" w:rsidP="00113F7A">
            <w:pPr>
              <w:jc w:val="center"/>
              <w:rPr>
                <w:rFonts w:asciiTheme="minorHAnsi" w:hAnsiTheme="minorHAnsi" w:cstheme="minorHAnsi"/>
                <w:sz w:val="20"/>
                <w:szCs w:val="20"/>
              </w:rPr>
            </w:pPr>
          </w:p>
        </w:tc>
        <w:tc>
          <w:tcPr>
            <w:tcW w:w="3470" w:type="dxa"/>
          </w:tcPr>
          <w:p w14:paraId="1AF79C0D" w14:textId="77777777" w:rsidR="00113F7A" w:rsidRPr="00EF3B61" w:rsidRDefault="00113F7A" w:rsidP="00113F7A">
            <w:pPr>
              <w:jc w:val="center"/>
              <w:rPr>
                <w:rFonts w:asciiTheme="minorHAnsi" w:hAnsiTheme="minorHAnsi" w:cstheme="minorHAnsi"/>
                <w:sz w:val="20"/>
                <w:szCs w:val="20"/>
              </w:rPr>
            </w:pPr>
          </w:p>
        </w:tc>
      </w:tr>
      <w:tr w:rsidR="00F04DD2" w:rsidRPr="00EF3B61" w14:paraId="50B5DA2F" w14:textId="77777777" w:rsidTr="000C2926">
        <w:trPr>
          <w:trHeight w:val="463"/>
        </w:trPr>
        <w:tc>
          <w:tcPr>
            <w:tcW w:w="537" w:type="dxa"/>
            <w:shd w:val="clear" w:color="auto" w:fill="auto"/>
            <w:vAlign w:val="center"/>
          </w:tcPr>
          <w:p w14:paraId="220A29B7" w14:textId="2BFDC745" w:rsidR="00F04DD2" w:rsidRPr="00EF3B61" w:rsidRDefault="00895706" w:rsidP="00F04DD2">
            <w:pPr>
              <w:rPr>
                <w:rFonts w:asciiTheme="minorHAnsi" w:hAnsiTheme="minorHAnsi" w:cstheme="minorHAnsi"/>
                <w:sz w:val="20"/>
                <w:szCs w:val="20"/>
              </w:rPr>
            </w:pPr>
            <w:r>
              <w:rPr>
                <w:rFonts w:asciiTheme="minorHAnsi" w:hAnsiTheme="minorHAnsi" w:cstheme="minorHAnsi"/>
                <w:sz w:val="20"/>
                <w:szCs w:val="20"/>
              </w:rPr>
              <w:t>7</w:t>
            </w:r>
          </w:p>
        </w:tc>
        <w:tc>
          <w:tcPr>
            <w:tcW w:w="1894" w:type="dxa"/>
            <w:shd w:val="clear" w:color="auto" w:fill="auto"/>
          </w:tcPr>
          <w:p w14:paraId="7AEF10DE" w14:textId="3B0CDE98" w:rsidR="00F04DD2" w:rsidRPr="00EF3B61" w:rsidRDefault="00F80AA3" w:rsidP="00F04DD2">
            <w:pPr>
              <w:rPr>
                <w:rFonts w:asciiTheme="minorHAnsi" w:hAnsiTheme="minorHAnsi" w:cstheme="minorHAnsi"/>
                <w:sz w:val="20"/>
                <w:szCs w:val="20"/>
              </w:rPr>
            </w:pPr>
            <w:r w:rsidRPr="00EF3B61">
              <w:rPr>
                <w:rFonts w:asciiTheme="minorHAnsi" w:hAnsiTheme="minorHAnsi" w:cstheme="minorHAnsi"/>
                <w:sz w:val="20"/>
                <w:szCs w:val="20"/>
              </w:rPr>
              <w:t xml:space="preserve">Diesel (NRC monthly average consumption </w:t>
            </w:r>
            <w:r w:rsidR="00BE4009">
              <w:rPr>
                <w:rFonts w:asciiTheme="minorHAnsi" w:hAnsiTheme="minorHAnsi" w:cstheme="minorHAnsi"/>
                <w:sz w:val="20"/>
                <w:szCs w:val="20"/>
              </w:rPr>
              <w:t>2</w:t>
            </w:r>
            <w:r w:rsidRPr="00EF3B61">
              <w:rPr>
                <w:rFonts w:asciiTheme="minorHAnsi" w:hAnsiTheme="minorHAnsi" w:cstheme="minorHAnsi"/>
                <w:sz w:val="20"/>
                <w:szCs w:val="20"/>
              </w:rPr>
              <w:t xml:space="preserve">,000 - </w:t>
            </w:r>
            <w:r w:rsidR="00BE4009">
              <w:rPr>
                <w:rFonts w:asciiTheme="minorHAnsi" w:hAnsiTheme="minorHAnsi" w:cstheme="minorHAnsi"/>
                <w:sz w:val="20"/>
                <w:szCs w:val="20"/>
              </w:rPr>
              <w:t>3</w:t>
            </w:r>
            <w:r w:rsidRPr="00EF3B61">
              <w:rPr>
                <w:rFonts w:asciiTheme="minorHAnsi" w:hAnsiTheme="minorHAnsi" w:cstheme="minorHAnsi"/>
                <w:sz w:val="20"/>
                <w:szCs w:val="20"/>
              </w:rPr>
              <w:t>,000)</w:t>
            </w:r>
            <w:r>
              <w:rPr>
                <w:rFonts w:asciiTheme="minorHAnsi" w:hAnsiTheme="minorHAnsi" w:cstheme="minorHAnsi"/>
                <w:sz w:val="20"/>
                <w:szCs w:val="20"/>
              </w:rPr>
              <w:t xml:space="preserve"> - </w:t>
            </w:r>
            <w:r w:rsidRPr="00F80AA3">
              <w:rPr>
                <w:rFonts w:asciiTheme="minorHAnsi" w:hAnsiTheme="minorHAnsi" w:cstheme="minorHAnsi"/>
                <w:sz w:val="20"/>
                <w:szCs w:val="20"/>
                <w:highlight w:val="yellow"/>
              </w:rPr>
              <w:t>Kosti</w:t>
            </w:r>
          </w:p>
        </w:tc>
        <w:tc>
          <w:tcPr>
            <w:tcW w:w="1449" w:type="dxa"/>
            <w:vAlign w:val="center"/>
          </w:tcPr>
          <w:p w14:paraId="4067081D" w14:textId="7DF18A2E" w:rsidR="00F04DD2" w:rsidRPr="00EF3B61" w:rsidRDefault="00DF0C1D" w:rsidP="00F04DD2">
            <w:pPr>
              <w:jc w:val="center"/>
              <w:rPr>
                <w:rFonts w:asciiTheme="minorHAnsi" w:hAnsiTheme="minorHAnsi" w:cstheme="minorHAnsi"/>
                <w:sz w:val="20"/>
                <w:szCs w:val="20"/>
                <w:rtl/>
              </w:rPr>
            </w:pPr>
            <w:r w:rsidRPr="00EF3B61">
              <w:rPr>
                <w:rFonts w:asciiTheme="minorHAnsi" w:hAnsiTheme="minorHAnsi" w:cstheme="minorHAnsi" w:hint="cs"/>
                <w:sz w:val="20"/>
                <w:szCs w:val="20"/>
                <w:rtl/>
              </w:rPr>
              <w:t>جازولين</w:t>
            </w:r>
          </w:p>
        </w:tc>
        <w:tc>
          <w:tcPr>
            <w:tcW w:w="811" w:type="dxa"/>
            <w:shd w:val="clear" w:color="auto" w:fill="auto"/>
            <w:vAlign w:val="center"/>
          </w:tcPr>
          <w:p w14:paraId="4BAF16ED" w14:textId="24641BAD" w:rsidR="00F04DD2" w:rsidRPr="00EF3B61" w:rsidRDefault="00BE4009" w:rsidP="00F04DD2">
            <w:pPr>
              <w:jc w:val="center"/>
              <w:rPr>
                <w:rFonts w:asciiTheme="minorHAnsi" w:hAnsiTheme="minorHAnsi" w:cstheme="minorHAnsi"/>
                <w:sz w:val="20"/>
                <w:szCs w:val="20"/>
              </w:rPr>
            </w:pPr>
            <w:proofErr w:type="spellStart"/>
            <w:r w:rsidRPr="00EF3B61">
              <w:rPr>
                <w:rFonts w:asciiTheme="minorHAnsi" w:hAnsiTheme="minorHAnsi" w:cstheme="minorHAnsi"/>
                <w:sz w:val="20"/>
                <w:szCs w:val="20"/>
              </w:rPr>
              <w:t>Litre</w:t>
            </w:r>
            <w:proofErr w:type="spellEnd"/>
          </w:p>
        </w:tc>
        <w:tc>
          <w:tcPr>
            <w:tcW w:w="1051" w:type="dxa"/>
            <w:shd w:val="clear" w:color="auto" w:fill="auto"/>
            <w:vAlign w:val="center"/>
          </w:tcPr>
          <w:p w14:paraId="170F6C80" w14:textId="6658DE02" w:rsidR="00F04DD2" w:rsidRPr="00EF3B61" w:rsidRDefault="00A83624" w:rsidP="00F04DD2">
            <w:pPr>
              <w:jc w:val="center"/>
              <w:rPr>
                <w:rFonts w:asciiTheme="minorHAnsi" w:hAnsiTheme="minorHAnsi" w:cstheme="minorHAnsi"/>
                <w:sz w:val="20"/>
                <w:szCs w:val="20"/>
              </w:rPr>
            </w:pPr>
            <w:r>
              <w:rPr>
                <w:rFonts w:asciiTheme="minorHAnsi" w:hAnsiTheme="minorHAnsi" w:cstheme="minorHAnsi"/>
                <w:sz w:val="20"/>
                <w:szCs w:val="20"/>
              </w:rPr>
              <w:t>10,000</w:t>
            </w:r>
          </w:p>
        </w:tc>
        <w:tc>
          <w:tcPr>
            <w:tcW w:w="1793" w:type="dxa"/>
          </w:tcPr>
          <w:p w14:paraId="45C21B47" w14:textId="77777777" w:rsidR="00F04DD2" w:rsidRPr="00EF3B61" w:rsidRDefault="00F04DD2" w:rsidP="00F04DD2">
            <w:pPr>
              <w:jc w:val="center"/>
              <w:rPr>
                <w:rFonts w:asciiTheme="minorHAnsi" w:hAnsiTheme="minorHAnsi" w:cstheme="minorHAnsi"/>
                <w:sz w:val="20"/>
                <w:szCs w:val="20"/>
              </w:rPr>
            </w:pPr>
          </w:p>
        </w:tc>
        <w:tc>
          <w:tcPr>
            <w:tcW w:w="1690" w:type="dxa"/>
          </w:tcPr>
          <w:p w14:paraId="429D5626" w14:textId="77777777" w:rsidR="00F04DD2" w:rsidRPr="00EF3B61" w:rsidRDefault="00F04DD2" w:rsidP="00F04DD2">
            <w:pPr>
              <w:jc w:val="center"/>
              <w:rPr>
                <w:rFonts w:asciiTheme="minorHAnsi" w:hAnsiTheme="minorHAnsi" w:cstheme="minorHAnsi"/>
                <w:sz w:val="20"/>
                <w:szCs w:val="20"/>
              </w:rPr>
            </w:pPr>
          </w:p>
        </w:tc>
        <w:tc>
          <w:tcPr>
            <w:tcW w:w="3470" w:type="dxa"/>
          </w:tcPr>
          <w:p w14:paraId="28FEC41A" w14:textId="77777777" w:rsidR="00F04DD2" w:rsidRPr="00EF3B61" w:rsidRDefault="00F04DD2" w:rsidP="00F04DD2">
            <w:pPr>
              <w:jc w:val="center"/>
              <w:rPr>
                <w:rFonts w:asciiTheme="minorHAnsi" w:hAnsiTheme="minorHAnsi" w:cstheme="minorHAnsi"/>
                <w:sz w:val="20"/>
                <w:szCs w:val="20"/>
              </w:rPr>
            </w:pPr>
          </w:p>
        </w:tc>
      </w:tr>
      <w:tr w:rsidR="00F04DD2" w:rsidRPr="00EF3B61" w14:paraId="544CD181" w14:textId="77777777" w:rsidTr="000C2926">
        <w:trPr>
          <w:trHeight w:val="251"/>
        </w:trPr>
        <w:tc>
          <w:tcPr>
            <w:tcW w:w="537" w:type="dxa"/>
            <w:shd w:val="clear" w:color="auto" w:fill="auto"/>
            <w:vAlign w:val="center"/>
            <w:hideMark/>
          </w:tcPr>
          <w:p w14:paraId="333B23EA" w14:textId="3E451A5D" w:rsidR="00F04DD2" w:rsidRPr="00EF3B61" w:rsidRDefault="00895706" w:rsidP="00F04DD2">
            <w:pPr>
              <w:rPr>
                <w:rFonts w:asciiTheme="minorHAnsi" w:hAnsiTheme="minorHAnsi" w:cstheme="minorHAnsi"/>
                <w:sz w:val="20"/>
                <w:szCs w:val="20"/>
              </w:rPr>
            </w:pPr>
            <w:r>
              <w:rPr>
                <w:rFonts w:asciiTheme="minorHAnsi" w:hAnsiTheme="minorHAnsi" w:cstheme="minorHAnsi"/>
                <w:sz w:val="20"/>
                <w:szCs w:val="20"/>
              </w:rPr>
              <w:t>8</w:t>
            </w:r>
          </w:p>
        </w:tc>
        <w:tc>
          <w:tcPr>
            <w:tcW w:w="1894" w:type="dxa"/>
            <w:shd w:val="clear" w:color="auto" w:fill="auto"/>
            <w:hideMark/>
          </w:tcPr>
          <w:p w14:paraId="7EDD8D2A" w14:textId="11970ECD" w:rsidR="00F04DD2" w:rsidRPr="00EF3B61" w:rsidRDefault="00F04DD2" w:rsidP="00F04DD2">
            <w:pPr>
              <w:rPr>
                <w:rFonts w:asciiTheme="minorHAnsi" w:hAnsiTheme="minorHAnsi" w:cstheme="minorHAnsi"/>
                <w:sz w:val="20"/>
                <w:szCs w:val="20"/>
              </w:rPr>
            </w:pPr>
            <w:r w:rsidRPr="00EF3B61">
              <w:rPr>
                <w:rFonts w:asciiTheme="minorHAnsi" w:hAnsiTheme="minorHAnsi" w:cstheme="minorHAnsi"/>
                <w:sz w:val="20"/>
                <w:szCs w:val="20"/>
              </w:rPr>
              <w:t>Engine oil (</w:t>
            </w:r>
            <w:r w:rsidR="009F45E2">
              <w:rPr>
                <w:rFonts w:asciiTheme="minorHAnsi" w:hAnsiTheme="minorHAnsi" w:cstheme="minorHAnsi"/>
                <w:sz w:val="20"/>
                <w:szCs w:val="20"/>
              </w:rPr>
              <w:t>20</w:t>
            </w:r>
            <w:r w:rsidR="00662ED4">
              <w:rPr>
                <w:rFonts w:asciiTheme="minorHAnsi" w:hAnsiTheme="minorHAnsi" w:cstheme="minorHAnsi"/>
                <w:sz w:val="20"/>
                <w:szCs w:val="20"/>
              </w:rPr>
              <w:t xml:space="preserve"> W </w:t>
            </w:r>
            <w:r w:rsidR="009F45E2">
              <w:rPr>
                <w:rFonts w:asciiTheme="minorHAnsi" w:hAnsiTheme="minorHAnsi" w:cstheme="minorHAnsi"/>
                <w:sz w:val="20"/>
                <w:szCs w:val="20"/>
              </w:rPr>
              <w:t>5</w:t>
            </w:r>
            <w:r w:rsidR="00662ED4">
              <w:rPr>
                <w:rFonts w:asciiTheme="minorHAnsi" w:hAnsiTheme="minorHAnsi" w:cstheme="minorHAnsi"/>
                <w:sz w:val="20"/>
                <w:szCs w:val="20"/>
              </w:rPr>
              <w:t>0</w:t>
            </w:r>
            <w:r w:rsidRPr="00EF3B61">
              <w:rPr>
                <w:rFonts w:asciiTheme="minorHAnsi" w:hAnsiTheme="minorHAnsi" w:cstheme="minorHAnsi"/>
                <w:sz w:val="20"/>
                <w:szCs w:val="20"/>
              </w:rPr>
              <w:t>)</w:t>
            </w:r>
          </w:p>
        </w:tc>
        <w:tc>
          <w:tcPr>
            <w:tcW w:w="1449" w:type="dxa"/>
          </w:tcPr>
          <w:p w14:paraId="147D7733" w14:textId="605992BC" w:rsidR="00F04DD2" w:rsidRPr="00EF3B61" w:rsidRDefault="00F04DD2" w:rsidP="00F04DD2">
            <w:pPr>
              <w:jc w:val="center"/>
              <w:rPr>
                <w:rFonts w:asciiTheme="minorHAnsi" w:hAnsiTheme="minorHAnsi" w:cstheme="minorHAnsi"/>
                <w:sz w:val="20"/>
                <w:szCs w:val="20"/>
              </w:rPr>
            </w:pPr>
            <w:r w:rsidRPr="00EF3B61">
              <w:rPr>
                <w:rFonts w:asciiTheme="minorHAnsi" w:hAnsiTheme="minorHAnsi" w:cstheme="minorHAnsi" w:hint="cs"/>
                <w:sz w:val="20"/>
                <w:szCs w:val="20"/>
                <w:rtl/>
              </w:rPr>
              <w:t>زيت محرك رقم</w:t>
            </w:r>
            <w:r w:rsidR="009F45E2" w:rsidRPr="00EF3B61" w:rsidDel="009F45E2">
              <w:rPr>
                <w:rFonts w:asciiTheme="minorHAnsi" w:hAnsiTheme="minorHAnsi" w:cstheme="minorHAnsi" w:hint="cs"/>
                <w:sz w:val="20"/>
                <w:szCs w:val="20"/>
                <w:rtl/>
              </w:rPr>
              <w:t xml:space="preserve"> </w:t>
            </w:r>
            <w:r w:rsidR="009F45E2" w:rsidRPr="009F45E2">
              <w:rPr>
                <w:rFonts w:asciiTheme="minorHAnsi" w:hAnsiTheme="minorHAnsi" w:cs="Calibri"/>
                <w:sz w:val="20"/>
                <w:szCs w:val="20"/>
              </w:rPr>
              <w:t xml:space="preserve">(20 W 50)  </w:t>
            </w:r>
          </w:p>
        </w:tc>
        <w:tc>
          <w:tcPr>
            <w:tcW w:w="811" w:type="dxa"/>
            <w:shd w:val="clear" w:color="auto" w:fill="auto"/>
            <w:vAlign w:val="center"/>
            <w:hideMark/>
          </w:tcPr>
          <w:p w14:paraId="2C52AB95" w14:textId="77777777" w:rsidR="00F04DD2" w:rsidRPr="00EF3B61" w:rsidRDefault="00F04DD2" w:rsidP="00F04DD2">
            <w:pPr>
              <w:jc w:val="center"/>
              <w:rPr>
                <w:rFonts w:asciiTheme="minorHAnsi" w:hAnsiTheme="minorHAnsi" w:cstheme="minorHAnsi"/>
                <w:sz w:val="20"/>
                <w:szCs w:val="20"/>
              </w:rPr>
            </w:pPr>
            <w:proofErr w:type="spellStart"/>
            <w:r w:rsidRPr="00EF3B61">
              <w:rPr>
                <w:rFonts w:asciiTheme="minorHAnsi" w:hAnsiTheme="minorHAnsi" w:cstheme="minorHAnsi"/>
                <w:sz w:val="20"/>
                <w:szCs w:val="20"/>
              </w:rPr>
              <w:t>Litre</w:t>
            </w:r>
            <w:proofErr w:type="spellEnd"/>
          </w:p>
        </w:tc>
        <w:tc>
          <w:tcPr>
            <w:tcW w:w="1051" w:type="dxa"/>
            <w:shd w:val="clear" w:color="auto" w:fill="auto"/>
            <w:vAlign w:val="center"/>
            <w:hideMark/>
          </w:tcPr>
          <w:p w14:paraId="7A8D349D" w14:textId="77777777" w:rsidR="00F04DD2" w:rsidRPr="00EF3B61" w:rsidRDefault="00F04DD2" w:rsidP="00F04DD2">
            <w:pPr>
              <w:jc w:val="center"/>
              <w:rPr>
                <w:rFonts w:asciiTheme="minorHAnsi" w:hAnsiTheme="minorHAnsi" w:cstheme="minorHAnsi"/>
                <w:sz w:val="20"/>
                <w:szCs w:val="20"/>
              </w:rPr>
            </w:pPr>
            <w:r w:rsidRPr="00EF3B61">
              <w:rPr>
                <w:rFonts w:asciiTheme="minorHAnsi" w:hAnsiTheme="minorHAnsi" w:cstheme="minorHAnsi"/>
                <w:sz w:val="20"/>
                <w:szCs w:val="20"/>
              </w:rPr>
              <w:t>1</w:t>
            </w:r>
            <w:r>
              <w:rPr>
                <w:rFonts w:asciiTheme="minorHAnsi" w:hAnsiTheme="minorHAnsi" w:cstheme="minorHAnsi"/>
                <w:sz w:val="20"/>
                <w:szCs w:val="20"/>
              </w:rPr>
              <w:t>00</w:t>
            </w:r>
          </w:p>
        </w:tc>
        <w:tc>
          <w:tcPr>
            <w:tcW w:w="1793" w:type="dxa"/>
          </w:tcPr>
          <w:p w14:paraId="7F9A8A69" w14:textId="77777777" w:rsidR="00F04DD2" w:rsidRPr="00EF3B61" w:rsidRDefault="00F04DD2" w:rsidP="00F04DD2">
            <w:pPr>
              <w:jc w:val="center"/>
              <w:rPr>
                <w:rFonts w:asciiTheme="minorHAnsi" w:hAnsiTheme="minorHAnsi" w:cstheme="minorHAnsi"/>
                <w:sz w:val="20"/>
                <w:szCs w:val="20"/>
              </w:rPr>
            </w:pPr>
          </w:p>
        </w:tc>
        <w:tc>
          <w:tcPr>
            <w:tcW w:w="1690" w:type="dxa"/>
          </w:tcPr>
          <w:p w14:paraId="66BCEC22" w14:textId="77777777" w:rsidR="00F04DD2" w:rsidRPr="00EF3B61" w:rsidRDefault="00F04DD2" w:rsidP="00F04DD2">
            <w:pPr>
              <w:jc w:val="center"/>
              <w:rPr>
                <w:rFonts w:asciiTheme="minorHAnsi" w:hAnsiTheme="minorHAnsi" w:cstheme="minorHAnsi"/>
                <w:sz w:val="20"/>
                <w:szCs w:val="20"/>
              </w:rPr>
            </w:pPr>
          </w:p>
        </w:tc>
        <w:tc>
          <w:tcPr>
            <w:tcW w:w="3470" w:type="dxa"/>
          </w:tcPr>
          <w:p w14:paraId="78BBB648" w14:textId="77777777" w:rsidR="00F04DD2" w:rsidRPr="00EF3B61" w:rsidRDefault="00F04DD2" w:rsidP="00F04DD2">
            <w:pPr>
              <w:jc w:val="center"/>
              <w:rPr>
                <w:rFonts w:asciiTheme="minorHAnsi" w:hAnsiTheme="minorHAnsi" w:cstheme="minorHAnsi"/>
                <w:sz w:val="20"/>
                <w:szCs w:val="20"/>
              </w:rPr>
            </w:pPr>
          </w:p>
        </w:tc>
      </w:tr>
      <w:tr w:rsidR="00F04DD2" w:rsidRPr="00EF3B61" w14:paraId="65A22113" w14:textId="77777777" w:rsidTr="000C2926">
        <w:trPr>
          <w:trHeight w:val="251"/>
        </w:trPr>
        <w:tc>
          <w:tcPr>
            <w:tcW w:w="537" w:type="dxa"/>
            <w:shd w:val="clear" w:color="auto" w:fill="auto"/>
            <w:vAlign w:val="center"/>
            <w:hideMark/>
          </w:tcPr>
          <w:p w14:paraId="357E9E0A" w14:textId="1C7B2058" w:rsidR="00F04DD2" w:rsidRPr="00EF3B61" w:rsidRDefault="000A5E4A" w:rsidP="00F04DD2">
            <w:pPr>
              <w:rPr>
                <w:rFonts w:asciiTheme="minorHAnsi" w:hAnsiTheme="minorHAnsi" w:cstheme="minorHAnsi"/>
                <w:sz w:val="20"/>
                <w:szCs w:val="20"/>
              </w:rPr>
            </w:pPr>
            <w:r>
              <w:rPr>
                <w:rFonts w:asciiTheme="minorHAnsi" w:hAnsiTheme="minorHAnsi" w:cstheme="minorHAnsi"/>
                <w:sz w:val="20"/>
                <w:szCs w:val="20"/>
              </w:rPr>
              <w:t>9</w:t>
            </w:r>
          </w:p>
        </w:tc>
        <w:tc>
          <w:tcPr>
            <w:tcW w:w="1894" w:type="dxa"/>
            <w:shd w:val="clear" w:color="auto" w:fill="auto"/>
            <w:hideMark/>
          </w:tcPr>
          <w:p w14:paraId="5581B8E1" w14:textId="52BE58FC" w:rsidR="00F04DD2" w:rsidRPr="00EF3B61" w:rsidRDefault="00F04DD2" w:rsidP="00F04DD2">
            <w:pPr>
              <w:rPr>
                <w:rFonts w:asciiTheme="minorHAnsi" w:hAnsiTheme="minorHAnsi" w:cstheme="minorHAnsi"/>
                <w:sz w:val="20"/>
                <w:szCs w:val="20"/>
              </w:rPr>
            </w:pPr>
            <w:r w:rsidRPr="00EF3B61">
              <w:rPr>
                <w:rFonts w:asciiTheme="minorHAnsi" w:hAnsiTheme="minorHAnsi" w:cstheme="minorHAnsi"/>
                <w:sz w:val="20"/>
                <w:szCs w:val="20"/>
              </w:rPr>
              <w:t>Hydraulic</w:t>
            </w:r>
          </w:p>
        </w:tc>
        <w:tc>
          <w:tcPr>
            <w:tcW w:w="1449" w:type="dxa"/>
          </w:tcPr>
          <w:p w14:paraId="6C9E6202" w14:textId="77777777" w:rsidR="00F04DD2" w:rsidRPr="00EF3B61" w:rsidRDefault="00F04DD2" w:rsidP="00F04DD2">
            <w:pPr>
              <w:jc w:val="center"/>
              <w:rPr>
                <w:rFonts w:asciiTheme="minorHAnsi" w:hAnsiTheme="minorHAnsi" w:cstheme="minorHAnsi"/>
                <w:sz w:val="20"/>
                <w:szCs w:val="20"/>
              </w:rPr>
            </w:pPr>
            <w:r w:rsidRPr="00EF3B61">
              <w:rPr>
                <w:rFonts w:asciiTheme="minorHAnsi" w:hAnsiTheme="minorHAnsi" w:cstheme="minorHAnsi" w:hint="cs"/>
                <w:sz w:val="20"/>
                <w:szCs w:val="20"/>
                <w:rtl/>
              </w:rPr>
              <w:t>هايدروليك</w:t>
            </w:r>
          </w:p>
        </w:tc>
        <w:tc>
          <w:tcPr>
            <w:tcW w:w="811" w:type="dxa"/>
            <w:shd w:val="clear" w:color="auto" w:fill="auto"/>
            <w:vAlign w:val="center"/>
            <w:hideMark/>
          </w:tcPr>
          <w:p w14:paraId="1322D181" w14:textId="77777777" w:rsidR="00F04DD2" w:rsidRPr="00EF3B61" w:rsidRDefault="00F04DD2" w:rsidP="00F04DD2">
            <w:pPr>
              <w:jc w:val="center"/>
              <w:rPr>
                <w:rFonts w:asciiTheme="minorHAnsi" w:hAnsiTheme="minorHAnsi" w:cstheme="minorHAnsi"/>
                <w:sz w:val="20"/>
                <w:szCs w:val="20"/>
              </w:rPr>
            </w:pPr>
            <w:proofErr w:type="spellStart"/>
            <w:r w:rsidRPr="00EF3B61">
              <w:rPr>
                <w:rFonts w:asciiTheme="minorHAnsi" w:hAnsiTheme="minorHAnsi" w:cstheme="minorHAnsi"/>
                <w:sz w:val="20"/>
                <w:szCs w:val="20"/>
              </w:rPr>
              <w:t>Litre</w:t>
            </w:r>
            <w:proofErr w:type="spellEnd"/>
          </w:p>
        </w:tc>
        <w:tc>
          <w:tcPr>
            <w:tcW w:w="1051" w:type="dxa"/>
            <w:shd w:val="clear" w:color="auto" w:fill="auto"/>
            <w:vAlign w:val="center"/>
            <w:hideMark/>
          </w:tcPr>
          <w:p w14:paraId="39CBEF32" w14:textId="77777777" w:rsidR="00F04DD2" w:rsidRPr="00EF3B61" w:rsidRDefault="00F04DD2" w:rsidP="00F04DD2">
            <w:pPr>
              <w:jc w:val="center"/>
              <w:rPr>
                <w:rFonts w:asciiTheme="minorHAnsi" w:hAnsiTheme="minorHAnsi" w:cstheme="minorHAnsi"/>
                <w:sz w:val="20"/>
                <w:szCs w:val="20"/>
              </w:rPr>
            </w:pPr>
            <w:r w:rsidRPr="00EF3B61">
              <w:rPr>
                <w:rFonts w:asciiTheme="minorHAnsi" w:hAnsiTheme="minorHAnsi" w:cstheme="minorHAnsi"/>
                <w:sz w:val="20"/>
                <w:szCs w:val="20"/>
              </w:rPr>
              <w:t>1</w:t>
            </w:r>
            <w:r>
              <w:rPr>
                <w:rFonts w:asciiTheme="minorHAnsi" w:hAnsiTheme="minorHAnsi" w:cstheme="minorHAnsi"/>
                <w:sz w:val="20"/>
                <w:szCs w:val="20"/>
              </w:rPr>
              <w:t>00</w:t>
            </w:r>
          </w:p>
        </w:tc>
        <w:tc>
          <w:tcPr>
            <w:tcW w:w="1793" w:type="dxa"/>
          </w:tcPr>
          <w:p w14:paraId="0B184DAD" w14:textId="77777777" w:rsidR="00F04DD2" w:rsidRPr="00EF3B61" w:rsidRDefault="00F04DD2" w:rsidP="00F04DD2">
            <w:pPr>
              <w:jc w:val="center"/>
              <w:rPr>
                <w:rFonts w:asciiTheme="minorHAnsi" w:hAnsiTheme="minorHAnsi" w:cstheme="minorHAnsi"/>
                <w:sz w:val="20"/>
                <w:szCs w:val="20"/>
              </w:rPr>
            </w:pPr>
          </w:p>
        </w:tc>
        <w:tc>
          <w:tcPr>
            <w:tcW w:w="1690" w:type="dxa"/>
          </w:tcPr>
          <w:p w14:paraId="3E689F78" w14:textId="77777777" w:rsidR="00F04DD2" w:rsidRPr="00EF3B61" w:rsidRDefault="00F04DD2" w:rsidP="00F04DD2">
            <w:pPr>
              <w:jc w:val="center"/>
              <w:rPr>
                <w:rFonts w:asciiTheme="minorHAnsi" w:hAnsiTheme="minorHAnsi" w:cstheme="minorHAnsi"/>
                <w:sz w:val="20"/>
                <w:szCs w:val="20"/>
              </w:rPr>
            </w:pPr>
          </w:p>
        </w:tc>
        <w:tc>
          <w:tcPr>
            <w:tcW w:w="3470" w:type="dxa"/>
          </w:tcPr>
          <w:p w14:paraId="4EBA8C38" w14:textId="77777777" w:rsidR="00F04DD2" w:rsidRPr="00EF3B61" w:rsidRDefault="00F04DD2" w:rsidP="00F04DD2">
            <w:pPr>
              <w:jc w:val="center"/>
              <w:rPr>
                <w:rFonts w:asciiTheme="minorHAnsi" w:hAnsiTheme="minorHAnsi" w:cstheme="minorHAnsi"/>
                <w:sz w:val="20"/>
                <w:szCs w:val="20"/>
              </w:rPr>
            </w:pPr>
          </w:p>
        </w:tc>
      </w:tr>
      <w:tr w:rsidR="000C2926" w:rsidRPr="00EF3B61" w14:paraId="4F85DA01" w14:textId="77777777" w:rsidTr="000C2926">
        <w:trPr>
          <w:trHeight w:val="251"/>
        </w:trPr>
        <w:tc>
          <w:tcPr>
            <w:tcW w:w="537" w:type="dxa"/>
            <w:shd w:val="clear" w:color="auto" w:fill="auto"/>
            <w:vAlign w:val="center"/>
          </w:tcPr>
          <w:p w14:paraId="79A875A7" w14:textId="0C3E7B31" w:rsidR="000C2926" w:rsidRDefault="000C2926" w:rsidP="000C2926">
            <w:pPr>
              <w:rPr>
                <w:rFonts w:asciiTheme="minorHAnsi" w:hAnsiTheme="minorHAnsi" w:cstheme="minorHAnsi"/>
                <w:sz w:val="20"/>
                <w:szCs w:val="20"/>
              </w:rPr>
            </w:pPr>
            <w:r>
              <w:rPr>
                <w:rFonts w:asciiTheme="minorHAnsi" w:hAnsiTheme="minorHAnsi" w:cstheme="minorHAnsi"/>
                <w:sz w:val="20"/>
                <w:szCs w:val="20"/>
              </w:rPr>
              <w:t>10</w:t>
            </w:r>
          </w:p>
        </w:tc>
        <w:tc>
          <w:tcPr>
            <w:tcW w:w="1894" w:type="dxa"/>
            <w:shd w:val="clear" w:color="auto" w:fill="auto"/>
          </w:tcPr>
          <w:p w14:paraId="4EB681E0" w14:textId="7F834FD4" w:rsidR="000C2926" w:rsidRPr="00EF3B61" w:rsidRDefault="000C2926" w:rsidP="000C2926">
            <w:pPr>
              <w:rPr>
                <w:rFonts w:asciiTheme="minorHAnsi" w:hAnsiTheme="minorHAnsi" w:cstheme="minorHAnsi"/>
                <w:sz w:val="20"/>
                <w:szCs w:val="20"/>
              </w:rPr>
            </w:pPr>
            <w:r w:rsidRPr="00D03FA6">
              <w:rPr>
                <w:rFonts w:asciiTheme="minorHAnsi" w:hAnsiTheme="minorHAnsi" w:cstheme="minorHAnsi"/>
                <w:sz w:val="20"/>
                <w:szCs w:val="20"/>
              </w:rPr>
              <w:t>water coolant,</w:t>
            </w:r>
          </w:p>
        </w:tc>
        <w:tc>
          <w:tcPr>
            <w:tcW w:w="1449" w:type="dxa"/>
            <w:shd w:val="clear" w:color="auto" w:fill="auto"/>
          </w:tcPr>
          <w:p w14:paraId="4AA1521B" w14:textId="1E2052E0" w:rsidR="000C2926" w:rsidRPr="00EF3B61" w:rsidRDefault="000C2926" w:rsidP="000C2926">
            <w:pPr>
              <w:jc w:val="center"/>
              <w:rPr>
                <w:rFonts w:asciiTheme="minorHAnsi" w:hAnsiTheme="minorHAnsi" w:cstheme="minorHAnsi"/>
                <w:sz w:val="20"/>
                <w:szCs w:val="20"/>
                <w:rtl/>
              </w:rPr>
            </w:pPr>
            <w:r>
              <w:rPr>
                <w:rFonts w:asciiTheme="minorHAnsi" w:hAnsiTheme="minorHAnsi" w:cstheme="minorHAnsi"/>
                <w:sz w:val="20"/>
                <w:szCs w:val="20"/>
              </w:rPr>
              <w:t>coolant</w:t>
            </w:r>
          </w:p>
        </w:tc>
        <w:tc>
          <w:tcPr>
            <w:tcW w:w="811" w:type="dxa"/>
            <w:shd w:val="clear" w:color="auto" w:fill="auto"/>
            <w:vAlign w:val="center"/>
          </w:tcPr>
          <w:p w14:paraId="29D7A695" w14:textId="7B2F429D" w:rsidR="000C2926" w:rsidRPr="00EF3B61" w:rsidRDefault="000C2926" w:rsidP="000C2926">
            <w:pPr>
              <w:jc w:val="center"/>
              <w:rPr>
                <w:rFonts w:asciiTheme="minorHAnsi" w:hAnsiTheme="minorHAnsi" w:cstheme="minorHAnsi"/>
                <w:sz w:val="20"/>
                <w:szCs w:val="20"/>
              </w:rPr>
            </w:pPr>
            <w:proofErr w:type="spellStart"/>
            <w:r w:rsidRPr="00EF3B61">
              <w:rPr>
                <w:rFonts w:asciiTheme="minorHAnsi" w:hAnsiTheme="minorHAnsi" w:cstheme="minorHAnsi"/>
                <w:sz w:val="20"/>
                <w:szCs w:val="20"/>
              </w:rPr>
              <w:t>Litre</w:t>
            </w:r>
            <w:proofErr w:type="spellEnd"/>
          </w:p>
        </w:tc>
        <w:tc>
          <w:tcPr>
            <w:tcW w:w="1051" w:type="dxa"/>
            <w:shd w:val="clear" w:color="auto" w:fill="auto"/>
            <w:vAlign w:val="center"/>
          </w:tcPr>
          <w:p w14:paraId="511E74A0" w14:textId="28E63701" w:rsidR="000C2926" w:rsidRPr="00EF3B61" w:rsidRDefault="000C2926" w:rsidP="000C2926">
            <w:pPr>
              <w:jc w:val="center"/>
              <w:rPr>
                <w:rFonts w:asciiTheme="minorHAnsi" w:hAnsiTheme="minorHAnsi" w:cstheme="minorHAnsi"/>
                <w:sz w:val="20"/>
                <w:szCs w:val="20"/>
              </w:rPr>
            </w:pPr>
            <w:r>
              <w:rPr>
                <w:rFonts w:asciiTheme="minorHAnsi" w:hAnsiTheme="minorHAnsi" w:cstheme="minorHAnsi"/>
                <w:sz w:val="20"/>
                <w:szCs w:val="20"/>
              </w:rPr>
              <w:t>1</w:t>
            </w:r>
          </w:p>
        </w:tc>
        <w:tc>
          <w:tcPr>
            <w:tcW w:w="1793" w:type="dxa"/>
            <w:shd w:val="clear" w:color="auto" w:fill="auto"/>
          </w:tcPr>
          <w:p w14:paraId="186CF771" w14:textId="77777777" w:rsidR="000C2926" w:rsidRPr="00EF3B61" w:rsidRDefault="000C2926" w:rsidP="000C2926">
            <w:pPr>
              <w:jc w:val="center"/>
              <w:rPr>
                <w:rFonts w:asciiTheme="minorHAnsi" w:hAnsiTheme="minorHAnsi" w:cstheme="minorHAnsi"/>
                <w:sz w:val="20"/>
                <w:szCs w:val="20"/>
              </w:rPr>
            </w:pPr>
          </w:p>
        </w:tc>
        <w:tc>
          <w:tcPr>
            <w:tcW w:w="1690" w:type="dxa"/>
            <w:shd w:val="clear" w:color="auto" w:fill="auto"/>
          </w:tcPr>
          <w:p w14:paraId="275D714F" w14:textId="77777777" w:rsidR="000C2926" w:rsidRPr="00EF3B61" w:rsidRDefault="000C2926" w:rsidP="000C2926">
            <w:pPr>
              <w:jc w:val="center"/>
              <w:rPr>
                <w:rFonts w:asciiTheme="minorHAnsi" w:hAnsiTheme="minorHAnsi" w:cstheme="minorHAnsi"/>
                <w:sz w:val="20"/>
                <w:szCs w:val="20"/>
              </w:rPr>
            </w:pPr>
          </w:p>
        </w:tc>
        <w:tc>
          <w:tcPr>
            <w:tcW w:w="3470" w:type="dxa"/>
            <w:shd w:val="clear" w:color="auto" w:fill="auto"/>
          </w:tcPr>
          <w:p w14:paraId="46D0B393" w14:textId="77777777" w:rsidR="000C2926" w:rsidRPr="00EF3B61" w:rsidRDefault="000C2926" w:rsidP="000C2926">
            <w:pPr>
              <w:jc w:val="center"/>
              <w:rPr>
                <w:rFonts w:asciiTheme="minorHAnsi" w:hAnsiTheme="minorHAnsi" w:cstheme="minorHAnsi"/>
                <w:sz w:val="20"/>
                <w:szCs w:val="20"/>
              </w:rPr>
            </w:pPr>
          </w:p>
        </w:tc>
      </w:tr>
      <w:tr w:rsidR="000C2926" w:rsidRPr="00EF3B61" w14:paraId="7DFB9581" w14:textId="77777777" w:rsidTr="000C2926">
        <w:trPr>
          <w:trHeight w:val="251"/>
        </w:trPr>
        <w:tc>
          <w:tcPr>
            <w:tcW w:w="537" w:type="dxa"/>
            <w:shd w:val="clear" w:color="auto" w:fill="auto"/>
            <w:vAlign w:val="center"/>
          </w:tcPr>
          <w:p w14:paraId="7EAAE1BC" w14:textId="0D7A0D8F" w:rsidR="000C2926" w:rsidRDefault="000C2926" w:rsidP="000C2926">
            <w:pPr>
              <w:rPr>
                <w:rFonts w:asciiTheme="minorHAnsi" w:hAnsiTheme="minorHAnsi" w:cstheme="minorHAnsi"/>
                <w:sz w:val="20"/>
                <w:szCs w:val="20"/>
              </w:rPr>
            </w:pPr>
            <w:r>
              <w:rPr>
                <w:rFonts w:asciiTheme="minorHAnsi" w:hAnsiTheme="minorHAnsi" w:cstheme="minorHAnsi"/>
                <w:sz w:val="20"/>
                <w:szCs w:val="20"/>
              </w:rPr>
              <w:t>11</w:t>
            </w:r>
          </w:p>
        </w:tc>
        <w:tc>
          <w:tcPr>
            <w:tcW w:w="1894" w:type="dxa"/>
            <w:shd w:val="clear" w:color="auto" w:fill="auto"/>
          </w:tcPr>
          <w:p w14:paraId="7CA2EFCA" w14:textId="3CCB8121" w:rsidR="000C2926" w:rsidRPr="00EF3B61" w:rsidRDefault="000C2926" w:rsidP="000C2926">
            <w:pPr>
              <w:rPr>
                <w:rFonts w:asciiTheme="minorHAnsi" w:hAnsiTheme="minorHAnsi" w:cstheme="minorHAnsi"/>
                <w:sz w:val="20"/>
                <w:szCs w:val="20"/>
              </w:rPr>
            </w:pPr>
            <w:r w:rsidRPr="00D03FA6">
              <w:rPr>
                <w:rFonts w:asciiTheme="minorHAnsi" w:hAnsiTheme="minorHAnsi" w:cstheme="minorHAnsi"/>
                <w:sz w:val="20"/>
                <w:szCs w:val="20"/>
              </w:rPr>
              <w:t>Brake fluid</w:t>
            </w:r>
          </w:p>
        </w:tc>
        <w:tc>
          <w:tcPr>
            <w:tcW w:w="1449" w:type="dxa"/>
            <w:shd w:val="clear" w:color="auto" w:fill="auto"/>
          </w:tcPr>
          <w:p w14:paraId="11D61A63" w14:textId="5972FDA6" w:rsidR="000C2926" w:rsidRPr="00EF3B61" w:rsidRDefault="000C2926" w:rsidP="000C2926">
            <w:pPr>
              <w:jc w:val="center"/>
              <w:rPr>
                <w:rFonts w:asciiTheme="minorHAnsi" w:hAnsiTheme="minorHAnsi" w:cstheme="minorHAnsi"/>
                <w:sz w:val="20"/>
                <w:szCs w:val="20"/>
                <w:rtl/>
              </w:rPr>
            </w:pPr>
            <w:r>
              <w:rPr>
                <w:rFonts w:asciiTheme="minorHAnsi" w:hAnsiTheme="minorHAnsi" w:cstheme="minorHAnsi"/>
                <w:sz w:val="20"/>
                <w:szCs w:val="20"/>
              </w:rPr>
              <w:t>DOT 3</w:t>
            </w:r>
          </w:p>
        </w:tc>
        <w:tc>
          <w:tcPr>
            <w:tcW w:w="811" w:type="dxa"/>
            <w:shd w:val="clear" w:color="auto" w:fill="auto"/>
            <w:vAlign w:val="center"/>
          </w:tcPr>
          <w:p w14:paraId="5DBF0122" w14:textId="5F1B7D6A" w:rsidR="000C2926" w:rsidRPr="00EF3B61" w:rsidRDefault="000C2926" w:rsidP="000C2926">
            <w:pPr>
              <w:jc w:val="center"/>
              <w:rPr>
                <w:rFonts w:asciiTheme="minorHAnsi" w:hAnsiTheme="minorHAnsi" w:cstheme="minorHAnsi"/>
                <w:sz w:val="20"/>
                <w:szCs w:val="20"/>
              </w:rPr>
            </w:pPr>
            <w:proofErr w:type="spellStart"/>
            <w:r w:rsidRPr="00EF3B61">
              <w:rPr>
                <w:rFonts w:asciiTheme="minorHAnsi" w:hAnsiTheme="minorHAnsi" w:cstheme="minorHAnsi"/>
                <w:sz w:val="20"/>
                <w:szCs w:val="20"/>
              </w:rPr>
              <w:t>Litre</w:t>
            </w:r>
            <w:proofErr w:type="spellEnd"/>
          </w:p>
        </w:tc>
        <w:tc>
          <w:tcPr>
            <w:tcW w:w="1051" w:type="dxa"/>
            <w:shd w:val="clear" w:color="auto" w:fill="auto"/>
            <w:vAlign w:val="center"/>
          </w:tcPr>
          <w:p w14:paraId="039B65E6" w14:textId="2001F644" w:rsidR="000C2926" w:rsidRPr="00EF3B61" w:rsidRDefault="000C2926" w:rsidP="000C2926">
            <w:pPr>
              <w:jc w:val="center"/>
              <w:rPr>
                <w:rFonts w:asciiTheme="minorHAnsi" w:hAnsiTheme="minorHAnsi" w:cstheme="minorHAnsi"/>
                <w:sz w:val="20"/>
                <w:szCs w:val="20"/>
              </w:rPr>
            </w:pPr>
            <w:r>
              <w:rPr>
                <w:rFonts w:asciiTheme="minorHAnsi" w:hAnsiTheme="minorHAnsi" w:cstheme="minorHAnsi"/>
                <w:sz w:val="20"/>
                <w:szCs w:val="20"/>
              </w:rPr>
              <w:t>1</w:t>
            </w:r>
          </w:p>
        </w:tc>
        <w:tc>
          <w:tcPr>
            <w:tcW w:w="1793" w:type="dxa"/>
            <w:shd w:val="clear" w:color="auto" w:fill="auto"/>
          </w:tcPr>
          <w:p w14:paraId="7BA0D549" w14:textId="77777777" w:rsidR="000C2926" w:rsidRPr="00EF3B61" w:rsidRDefault="000C2926" w:rsidP="000C2926">
            <w:pPr>
              <w:jc w:val="center"/>
              <w:rPr>
                <w:rFonts w:asciiTheme="minorHAnsi" w:hAnsiTheme="minorHAnsi" w:cstheme="minorHAnsi"/>
                <w:sz w:val="20"/>
                <w:szCs w:val="20"/>
              </w:rPr>
            </w:pPr>
          </w:p>
        </w:tc>
        <w:tc>
          <w:tcPr>
            <w:tcW w:w="1690" w:type="dxa"/>
            <w:shd w:val="clear" w:color="auto" w:fill="auto"/>
          </w:tcPr>
          <w:p w14:paraId="64233C37" w14:textId="77777777" w:rsidR="000C2926" w:rsidRPr="00EF3B61" w:rsidRDefault="000C2926" w:rsidP="000C2926">
            <w:pPr>
              <w:jc w:val="center"/>
              <w:rPr>
                <w:rFonts w:asciiTheme="minorHAnsi" w:hAnsiTheme="minorHAnsi" w:cstheme="minorHAnsi"/>
                <w:sz w:val="20"/>
                <w:szCs w:val="20"/>
              </w:rPr>
            </w:pPr>
          </w:p>
        </w:tc>
        <w:tc>
          <w:tcPr>
            <w:tcW w:w="3470" w:type="dxa"/>
            <w:shd w:val="clear" w:color="auto" w:fill="auto"/>
          </w:tcPr>
          <w:p w14:paraId="36C9FCFF" w14:textId="77777777" w:rsidR="000C2926" w:rsidRPr="00EF3B61" w:rsidRDefault="000C2926" w:rsidP="000C2926">
            <w:pPr>
              <w:jc w:val="center"/>
              <w:rPr>
                <w:rFonts w:asciiTheme="minorHAnsi" w:hAnsiTheme="minorHAnsi" w:cstheme="minorHAnsi"/>
                <w:sz w:val="20"/>
                <w:szCs w:val="20"/>
              </w:rPr>
            </w:pPr>
          </w:p>
        </w:tc>
      </w:tr>
      <w:tr w:rsidR="000C2926" w:rsidRPr="00EF3B61" w14:paraId="28D3CE66" w14:textId="77777777" w:rsidTr="000C2926">
        <w:trPr>
          <w:trHeight w:val="251"/>
        </w:trPr>
        <w:tc>
          <w:tcPr>
            <w:tcW w:w="537" w:type="dxa"/>
            <w:shd w:val="clear" w:color="auto" w:fill="auto"/>
            <w:vAlign w:val="center"/>
          </w:tcPr>
          <w:p w14:paraId="5AB9B91F" w14:textId="76319BC2" w:rsidR="000C2926" w:rsidRDefault="000C2926" w:rsidP="000C2926">
            <w:pPr>
              <w:rPr>
                <w:rFonts w:asciiTheme="minorHAnsi" w:hAnsiTheme="minorHAnsi" w:cstheme="minorHAnsi"/>
                <w:sz w:val="20"/>
                <w:szCs w:val="20"/>
              </w:rPr>
            </w:pPr>
            <w:r>
              <w:rPr>
                <w:rFonts w:asciiTheme="minorHAnsi" w:hAnsiTheme="minorHAnsi" w:cstheme="minorHAnsi"/>
                <w:sz w:val="20"/>
                <w:szCs w:val="20"/>
              </w:rPr>
              <w:t>12</w:t>
            </w:r>
          </w:p>
        </w:tc>
        <w:tc>
          <w:tcPr>
            <w:tcW w:w="1894" w:type="dxa"/>
            <w:shd w:val="clear" w:color="auto" w:fill="auto"/>
          </w:tcPr>
          <w:p w14:paraId="21FFC616" w14:textId="1DA839B4" w:rsidR="000C2926" w:rsidRPr="00D03FA6" w:rsidRDefault="000C2926" w:rsidP="000C2926">
            <w:pPr>
              <w:rPr>
                <w:rFonts w:asciiTheme="minorHAnsi" w:hAnsiTheme="minorHAnsi" w:cstheme="minorHAnsi"/>
                <w:sz w:val="20"/>
                <w:szCs w:val="20"/>
              </w:rPr>
            </w:pPr>
            <w:r w:rsidRPr="00D03FA6">
              <w:rPr>
                <w:rFonts w:asciiTheme="minorHAnsi" w:hAnsiTheme="minorHAnsi" w:cstheme="minorHAnsi"/>
                <w:sz w:val="20"/>
                <w:szCs w:val="20"/>
              </w:rPr>
              <w:t xml:space="preserve">Gearbox </w:t>
            </w:r>
            <w:r w:rsidR="009F45E2" w:rsidRPr="00D03FA6">
              <w:rPr>
                <w:rFonts w:asciiTheme="minorHAnsi" w:hAnsiTheme="minorHAnsi" w:cstheme="minorHAnsi"/>
                <w:sz w:val="20"/>
                <w:szCs w:val="20"/>
              </w:rPr>
              <w:t>oil (</w:t>
            </w:r>
            <w:ins w:id="16" w:author="Ayman Eltayeb" w:date="2022-07-26T09:32:00Z">
              <w:r w:rsidR="00AC4FAA">
                <w:rPr>
                  <w:rFonts w:asciiTheme="minorHAnsi" w:hAnsiTheme="minorHAnsi" w:cstheme="minorHAnsi"/>
                  <w:sz w:val="20"/>
                  <w:szCs w:val="20"/>
                </w:rPr>
                <w:t>/</w:t>
              </w:r>
            </w:ins>
            <w:r w:rsidRPr="00D03FA6">
              <w:rPr>
                <w:rFonts w:asciiTheme="minorHAnsi" w:hAnsiTheme="minorHAnsi" w:cstheme="minorHAnsi"/>
                <w:sz w:val="20"/>
                <w:szCs w:val="20"/>
              </w:rPr>
              <w:t>75W/80 or 80W</w:t>
            </w:r>
            <w:proofErr w:type="gramStart"/>
            <w:r w:rsidRPr="00D03FA6">
              <w:rPr>
                <w:rFonts w:asciiTheme="minorHAnsi" w:hAnsiTheme="minorHAnsi" w:cstheme="minorHAnsi"/>
                <w:sz w:val="20"/>
                <w:szCs w:val="20"/>
              </w:rPr>
              <w:t>90 )</w:t>
            </w:r>
            <w:proofErr w:type="gramEnd"/>
          </w:p>
        </w:tc>
        <w:tc>
          <w:tcPr>
            <w:tcW w:w="1449" w:type="dxa"/>
            <w:shd w:val="clear" w:color="auto" w:fill="auto"/>
          </w:tcPr>
          <w:p w14:paraId="6C5EFC14" w14:textId="76E00C5D" w:rsidR="000C2926" w:rsidRPr="00EF3B61" w:rsidRDefault="000C2926" w:rsidP="000C2926">
            <w:pPr>
              <w:jc w:val="center"/>
              <w:rPr>
                <w:rFonts w:asciiTheme="minorHAnsi" w:hAnsiTheme="minorHAnsi" w:cstheme="minorHAnsi"/>
                <w:sz w:val="20"/>
                <w:szCs w:val="20"/>
                <w:rtl/>
              </w:rPr>
            </w:pPr>
            <w:r>
              <w:rPr>
                <w:rFonts w:asciiTheme="minorHAnsi" w:hAnsiTheme="minorHAnsi" w:cstheme="minorHAnsi"/>
                <w:sz w:val="20"/>
                <w:szCs w:val="20"/>
              </w:rPr>
              <w:t>Automatic Transmission Fluid</w:t>
            </w:r>
          </w:p>
        </w:tc>
        <w:tc>
          <w:tcPr>
            <w:tcW w:w="811" w:type="dxa"/>
            <w:shd w:val="clear" w:color="auto" w:fill="auto"/>
            <w:vAlign w:val="center"/>
          </w:tcPr>
          <w:p w14:paraId="12F96D0D" w14:textId="3CA7396E" w:rsidR="000C2926" w:rsidRPr="00EF3B61" w:rsidRDefault="000C2926" w:rsidP="000C2926">
            <w:pPr>
              <w:jc w:val="center"/>
              <w:rPr>
                <w:rFonts w:asciiTheme="minorHAnsi" w:hAnsiTheme="minorHAnsi" w:cstheme="minorHAnsi"/>
                <w:sz w:val="20"/>
                <w:szCs w:val="20"/>
              </w:rPr>
            </w:pPr>
            <w:proofErr w:type="spellStart"/>
            <w:r w:rsidRPr="00EF3B61">
              <w:rPr>
                <w:rFonts w:asciiTheme="minorHAnsi" w:hAnsiTheme="minorHAnsi" w:cstheme="minorHAnsi"/>
                <w:sz w:val="20"/>
                <w:szCs w:val="20"/>
              </w:rPr>
              <w:t>Litre</w:t>
            </w:r>
            <w:proofErr w:type="spellEnd"/>
          </w:p>
        </w:tc>
        <w:tc>
          <w:tcPr>
            <w:tcW w:w="1051" w:type="dxa"/>
            <w:shd w:val="clear" w:color="auto" w:fill="auto"/>
            <w:vAlign w:val="center"/>
          </w:tcPr>
          <w:p w14:paraId="05D940DA" w14:textId="5CD37FA0" w:rsidR="000C2926" w:rsidRPr="00EF3B61" w:rsidRDefault="000C2926" w:rsidP="000C2926">
            <w:pPr>
              <w:jc w:val="center"/>
              <w:rPr>
                <w:rFonts w:asciiTheme="minorHAnsi" w:hAnsiTheme="minorHAnsi" w:cstheme="minorHAnsi"/>
                <w:sz w:val="20"/>
                <w:szCs w:val="20"/>
              </w:rPr>
            </w:pPr>
            <w:r>
              <w:rPr>
                <w:rFonts w:asciiTheme="minorHAnsi" w:hAnsiTheme="minorHAnsi" w:cstheme="minorHAnsi"/>
                <w:sz w:val="20"/>
                <w:szCs w:val="20"/>
              </w:rPr>
              <w:t>1</w:t>
            </w:r>
          </w:p>
        </w:tc>
        <w:tc>
          <w:tcPr>
            <w:tcW w:w="1793" w:type="dxa"/>
            <w:shd w:val="clear" w:color="auto" w:fill="auto"/>
          </w:tcPr>
          <w:p w14:paraId="7A99965A" w14:textId="77777777" w:rsidR="000C2926" w:rsidRPr="00EF3B61" w:rsidRDefault="000C2926" w:rsidP="000C2926">
            <w:pPr>
              <w:jc w:val="center"/>
              <w:rPr>
                <w:rFonts w:asciiTheme="minorHAnsi" w:hAnsiTheme="minorHAnsi" w:cstheme="minorHAnsi"/>
                <w:sz w:val="20"/>
                <w:szCs w:val="20"/>
              </w:rPr>
            </w:pPr>
          </w:p>
        </w:tc>
        <w:tc>
          <w:tcPr>
            <w:tcW w:w="1690" w:type="dxa"/>
            <w:shd w:val="clear" w:color="auto" w:fill="auto"/>
          </w:tcPr>
          <w:p w14:paraId="7129EC82" w14:textId="77777777" w:rsidR="000C2926" w:rsidRPr="00EF3B61" w:rsidRDefault="000C2926" w:rsidP="000C2926">
            <w:pPr>
              <w:jc w:val="center"/>
              <w:rPr>
                <w:rFonts w:asciiTheme="minorHAnsi" w:hAnsiTheme="minorHAnsi" w:cstheme="minorHAnsi"/>
                <w:sz w:val="20"/>
                <w:szCs w:val="20"/>
              </w:rPr>
            </w:pPr>
          </w:p>
        </w:tc>
        <w:tc>
          <w:tcPr>
            <w:tcW w:w="3470" w:type="dxa"/>
            <w:shd w:val="clear" w:color="auto" w:fill="auto"/>
          </w:tcPr>
          <w:p w14:paraId="70633421" w14:textId="77777777" w:rsidR="000C2926" w:rsidRPr="00EF3B61" w:rsidRDefault="000C2926" w:rsidP="000C2926">
            <w:pPr>
              <w:jc w:val="center"/>
              <w:rPr>
                <w:rFonts w:asciiTheme="minorHAnsi" w:hAnsiTheme="minorHAnsi" w:cstheme="minorHAnsi"/>
                <w:sz w:val="20"/>
                <w:szCs w:val="20"/>
              </w:rPr>
            </w:pPr>
          </w:p>
        </w:tc>
      </w:tr>
    </w:tbl>
    <w:p w14:paraId="497CD501" w14:textId="77777777" w:rsidR="001E3BD5" w:rsidRDefault="001E3BD5" w:rsidP="001E3BD5"/>
    <w:p w14:paraId="22DB57EB" w14:textId="77777777" w:rsidR="0084232F" w:rsidRDefault="0084232F" w:rsidP="001E3BD5"/>
    <w:p w14:paraId="780B7E79" w14:textId="6D90B778" w:rsidR="0084232F" w:rsidRDefault="0084232F" w:rsidP="0084232F">
      <w:r>
        <w:t xml:space="preserve">Section </w:t>
      </w:r>
      <w:r w:rsidR="00080FDB">
        <w:t>B:</w:t>
      </w:r>
      <w:r>
        <w:t xml:space="preserve"> </w:t>
      </w:r>
      <w:r w:rsidR="00A72257" w:rsidRPr="00533ACE">
        <w:rPr>
          <w:b/>
          <w:bCs/>
          <w:highlight w:val="yellow"/>
          <w:u w:val="single"/>
        </w:rPr>
        <w:t xml:space="preserve">Purchase of Fuel at the Fuel Station using </w:t>
      </w:r>
      <w:r w:rsidR="00533ACE" w:rsidRPr="00533ACE">
        <w:rPr>
          <w:b/>
          <w:bCs/>
          <w:highlight w:val="yellow"/>
          <w:u w:val="single"/>
        </w:rPr>
        <w:t>voucher System</w:t>
      </w:r>
      <w:r w:rsidR="00533ACE">
        <w:rPr>
          <w:b/>
          <w:bCs/>
          <w:u w:val="single"/>
        </w:rPr>
        <w:t xml:space="preserve"> </w:t>
      </w:r>
    </w:p>
    <w:tbl>
      <w:tblPr>
        <w:tblW w:w="126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894"/>
        <w:gridCol w:w="1449"/>
        <w:gridCol w:w="811"/>
        <w:gridCol w:w="1051"/>
        <w:gridCol w:w="1782"/>
        <w:gridCol w:w="1694"/>
        <w:gridCol w:w="3477"/>
      </w:tblGrid>
      <w:tr w:rsidR="00EF3857" w14:paraId="4EF8B480" w14:textId="77777777" w:rsidTr="0098572A">
        <w:trPr>
          <w:trHeight w:val="715"/>
        </w:trPr>
        <w:tc>
          <w:tcPr>
            <w:tcW w:w="538" w:type="dxa"/>
            <w:shd w:val="clear" w:color="auto" w:fill="B8CCE4" w:themeFill="accent1" w:themeFillTint="66"/>
            <w:vAlign w:val="center"/>
            <w:hideMark/>
          </w:tcPr>
          <w:p w14:paraId="6BFFCD68" w14:textId="77777777" w:rsidR="0084232F" w:rsidRPr="00EF3B61" w:rsidRDefault="0084232F" w:rsidP="0098572A">
            <w:pPr>
              <w:rPr>
                <w:rFonts w:asciiTheme="minorHAnsi" w:hAnsiTheme="minorHAnsi" w:cstheme="minorHAnsi"/>
                <w:b/>
                <w:sz w:val="20"/>
                <w:szCs w:val="20"/>
              </w:rPr>
            </w:pPr>
            <w:r w:rsidRPr="00EF3B61">
              <w:rPr>
                <w:rFonts w:asciiTheme="minorHAnsi" w:hAnsiTheme="minorHAnsi" w:cstheme="minorHAnsi"/>
                <w:b/>
                <w:sz w:val="20"/>
                <w:szCs w:val="20"/>
              </w:rPr>
              <w:t xml:space="preserve">No </w:t>
            </w:r>
          </w:p>
        </w:tc>
        <w:tc>
          <w:tcPr>
            <w:tcW w:w="1903" w:type="dxa"/>
            <w:shd w:val="clear" w:color="auto" w:fill="B8CCE4" w:themeFill="accent1" w:themeFillTint="66"/>
            <w:vAlign w:val="center"/>
            <w:hideMark/>
          </w:tcPr>
          <w:p w14:paraId="4F780CE3" w14:textId="77777777" w:rsidR="0084232F" w:rsidRPr="00EF3B61" w:rsidRDefault="0084232F" w:rsidP="0098572A">
            <w:pPr>
              <w:rPr>
                <w:rFonts w:asciiTheme="minorHAnsi" w:hAnsiTheme="minorHAnsi" w:cstheme="minorHAnsi"/>
                <w:b/>
                <w:sz w:val="20"/>
                <w:szCs w:val="20"/>
              </w:rPr>
            </w:pPr>
            <w:r w:rsidRPr="00EF3B61">
              <w:rPr>
                <w:rFonts w:asciiTheme="minorHAnsi" w:hAnsiTheme="minorHAnsi" w:cstheme="minorHAnsi"/>
                <w:b/>
                <w:sz w:val="20"/>
                <w:szCs w:val="20"/>
              </w:rPr>
              <w:t>Item(s) Description</w:t>
            </w:r>
          </w:p>
        </w:tc>
        <w:tc>
          <w:tcPr>
            <w:tcW w:w="1454" w:type="dxa"/>
            <w:shd w:val="clear" w:color="auto" w:fill="B8CCE4" w:themeFill="accent1" w:themeFillTint="66"/>
            <w:vAlign w:val="center"/>
          </w:tcPr>
          <w:p w14:paraId="4B932EEA" w14:textId="77777777" w:rsidR="0084232F" w:rsidRPr="00EF3B61" w:rsidRDefault="0084232F" w:rsidP="0098572A">
            <w:pPr>
              <w:rPr>
                <w:rFonts w:asciiTheme="minorHAnsi" w:hAnsiTheme="minorHAnsi" w:cstheme="minorHAnsi"/>
                <w:b/>
                <w:sz w:val="20"/>
                <w:szCs w:val="20"/>
              </w:rPr>
            </w:pPr>
            <w:r w:rsidRPr="00EF3B61">
              <w:rPr>
                <w:rFonts w:asciiTheme="minorHAnsi" w:hAnsiTheme="minorHAnsi" w:cstheme="minorHAnsi"/>
                <w:b/>
                <w:sz w:val="20"/>
                <w:szCs w:val="20"/>
              </w:rPr>
              <w:t>Translation</w:t>
            </w:r>
          </w:p>
        </w:tc>
        <w:tc>
          <w:tcPr>
            <w:tcW w:w="815" w:type="dxa"/>
            <w:shd w:val="clear" w:color="auto" w:fill="B8CCE4" w:themeFill="accent1" w:themeFillTint="66"/>
            <w:vAlign w:val="center"/>
            <w:hideMark/>
          </w:tcPr>
          <w:p w14:paraId="687BA7AA" w14:textId="77777777" w:rsidR="0084232F" w:rsidRPr="00EF3B61" w:rsidRDefault="0084232F" w:rsidP="0098572A">
            <w:pPr>
              <w:rPr>
                <w:rFonts w:asciiTheme="minorHAnsi" w:hAnsiTheme="minorHAnsi" w:cstheme="minorHAnsi"/>
                <w:b/>
                <w:sz w:val="20"/>
                <w:szCs w:val="20"/>
              </w:rPr>
            </w:pPr>
            <w:r w:rsidRPr="00EF3B61">
              <w:rPr>
                <w:rFonts w:asciiTheme="minorHAnsi" w:hAnsiTheme="minorHAnsi" w:cstheme="minorHAnsi"/>
                <w:b/>
                <w:sz w:val="20"/>
                <w:szCs w:val="20"/>
              </w:rPr>
              <w:t>Unit</w:t>
            </w:r>
          </w:p>
        </w:tc>
        <w:tc>
          <w:tcPr>
            <w:tcW w:w="965" w:type="dxa"/>
            <w:shd w:val="clear" w:color="auto" w:fill="B8CCE4" w:themeFill="accent1" w:themeFillTint="66"/>
            <w:vAlign w:val="center"/>
            <w:hideMark/>
          </w:tcPr>
          <w:p w14:paraId="6ADC0ABC" w14:textId="7A096248" w:rsidR="0084232F" w:rsidRPr="00EF3B61" w:rsidRDefault="00EF3857" w:rsidP="0098572A">
            <w:pPr>
              <w:rPr>
                <w:rFonts w:asciiTheme="minorHAnsi" w:hAnsiTheme="minorHAnsi" w:cstheme="minorHAnsi"/>
                <w:b/>
                <w:sz w:val="20"/>
                <w:szCs w:val="20"/>
              </w:rPr>
            </w:pPr>
            <w:r>
              <w:rPr>
                <w:rFonts w:asciiTheme="minorHAnsi" w:hAnsiTheme="minorHAnsi" w:cstheme="minorHAnsi"/>
                <w:b/>
                <w:sz w:val="20"/>
                <w:szCs w:val="20"/>
              </w:rPr>
              <w:t xml:space="preserve">Estimated </w:t>
            </w:r>
            <w:r w:rsidR="0084232F" w:rsidRPr="00EF3B61">
              <w:rPr>
                <w:rFonts w:asciiTheme="minorHAnsi" w:hAnsiTheme="minorHAnsi" w:cstheme="minorHAnsi"/>
                <w:b/>
                <w:sz w:val="20"/>
                <w:szCs w:val="20"/>
              </w:rPr>
              <w:t>Quantity</w:t>
            </w:r>
          </w:p>
        </w:tc>
        <w:tc>
          <w:tcPr>
            <w:tcW w:w="1800" w:type="dxa"/>
            <w:shd w:val="clear" w:color="auto" w:fill="B8CCE4" w:themeFill="accent1" w:themeFillTint="66"/>
          </w:tcPr>
          <w:p w14:paraId="1694B04E" w14:textId="77777777" w:rsidR="0084232F" w:rsidRDefault="0084232F" w:rsidP="0098572A">
            <w:pPr>
              <w:rPr>
                <w:rFonts w:asciiTheme="minorHAnsi" w:hAnsiTheme="minorHAnsi" w:cstheme="minorHAnsi"/>
                <w:b/>
                <w:sz w:val="20"/>
                <w:szCs w:val="20"/>
              </w:rPr>
            </w:pPr>
          </w:p>
          <w:p w14:paraId="613C6A4A" w14:textId="77777777" w:rsidR="0084232F" w:rsidRDefault="0084232F" w:rsidP="0098572A">
            <w:pPr>
              <w:rPr>
                <w:rFonts w:asciiTheme="minorHAnsi" w:hAnsiTheme="minorHAnsi" w:cstheme="minorHAnsi"/>
                <w:b/>
                <w:sz w:val="20"/>
                <w:szCs w:val="20"/>
              </w:rPr>
            </w:pPr>
            <w:r w:rsidRPr="00EF3B61">
              <w:rPr>
                <w:rFonts w:asciiTheme="minorHAnsi" w:hAnsiTheme="minorHAnsi" w:cstheme="minorHAnsi"/>
                <w:b/>
                <w:sz w:val="20"/>
                <w:szCs w:val="20"/>
              </w:rPr>
              <w:t>Unit Price</w:t>
            </w:r>
            <w:r>
              <w:rPr>
                <w:rFonts w:asciiTheme="minorHAnsi" w:hAnsiTheme="minorHAnsi" w:cstheme="minorHAnsi"/>
                <w:b/>
                <w:sz w:val="20"/>
                <w:szCs w:val="20"/>
              </w:rPr>
              <w:t xml:space="preserve"> </w:t>
            </w:r>
          </w:p>
        </w:tc>
        <w:tc>
          <w:tcPr>
            <w:tcW w:w="1710" w:type="dxa"/>
            <w:shd w:val="clear" w:color="auto" w:fill="B8CCE4" w:themeFill="accent1" w:themeFillTint="66"/>
          </w:tcPr>
          <w:p w14:paraId="65C67D6F" w14:textId="77777777" w:rsidR="0084232F" w:rsidRDefault="0084232F" w:rsidP="0098572A">
            <w:pPr>
              <w:rPr>
                <w:rFonts w:asciiTheme="minorHAnsi" w:hAnsiTheme="minorHAnsi" w:cstheme="minorHAnsi"/>
                <w:b/>
                <w:sz w:val="20"/>
                <w:szCs w:val="20"/>
              </w:rPr>
            </w:pPr>
          </w:p>
          <w:p w14:paraId="0AC70264" w14:textId="77777777" w:rsidR="0084232F" w:rsidRDefault="0084232F" w:rsidP="0098572A">
            <w:pPr>
              <w:rPr>
                <w:rFonts w:asciiTheme="minorHAnsi" w:hAnsiTheme="minorHAnsi" w:cstheme="minorHAnsi"/>
                <w:b/>
                <w:sz w:val="20"/>
                <w:szCs w:val="20"/>
              </w:rPr>
            </w:pPr>
            <w:r w:rsidRPr="00EF3B61">
              <w:rPr>
                <w:rFonts w:asciiTheme="minorHAnsi" w:hAnsiTheme="minorHAnsi" w:cstheme="minorHAnsi"/>
                <w:b/>
                <w:sz w:val="20"/>
                <w:szCs w:val="20"/>
              </w:rPr>
              <w:t>Total Price</w:t>
            </w:r>
            <w:r>
              <w:rPr>
                <w:rFonts w:asciiTheme="minorHAnsi" w:hAnsiTheme="minorHAnsi" w:cstheme="minorHAnsi"/>
                <w:b/>
                <w:sz w:val="20"/>
                <w:szCs w:val="20"/>
              </w:rPr>
              <w:t xml:space="preserve"> </w:t>
            </w:r>
          </w:p>
        </w:tc>
        <w:tc>
          <w:tcPr>
            <w:tcW w:w="3510" w:type="dxa"/>
            <w:shd w:val="clear" w:color="auto" w:fill="B8CCE4" w:themeFill="accent1" w:themeFillTint="66"/>
          </w:tcPr>
          <w:p w14:paraId="0FB35B7F" w14:textId="77777777" w:rsidR="0084232F" w:rsidRPr="00EF3B61" w:rsidRDefault="0084232F" w:rsidP="0098572A">
            <w:pPr>
              <w:rPr>
                <w:rFonts w:asciiTheme="minorHAnsi" w:hAnsiTheme="minorHAnsi" w:cstheme="minorHAnsi"/>
                <w:b/>
                <w:sz w:val="20"/>
                <w:szCs w:val="20"/>
              </w:rPr>
            </w:pPr>
            <w:r w:rsidRPr="00EF3B61">
              <w:rPr>
                <w:rFonts w:asciiTheme="minorHAnsi" w:hAnsiTheme="minorHAnsi" w:cstheme="minorHAnsi"/>
                <w:b/>
                <w:sz w:val="20"/>
                <w:szCs w:val="20"/>
              </w:rPr>
              <w:t>Alternative specifications</w:t>
            </w:r>
          </w:p>
          <w:p w14:paraId="6EC9CE35" w14:textId="77777777" w:rsidR="0084232F" w:rsidRDefault="0084232F" w:rsidP="0098572A">
            <w:pPr>
              <w:rPr>
                <w:rFonts w:asciiTheme="minorHAnsi" w:hAnsiTheme="minorHAnsi" w:cstheme="minorHAnsi"/>
                <w:b/>
                <w:sz w:val="20"/>
                <w:szCs w:val="20"/>
              </w:rPr>
            </w:pPr>
            <w:r w:rsidRPr="0050789C">
              <w:rPr>
                <w:rFonts w:asciiTheme="minorHAnsi" w:hAnsiTheme="minorHAnsi" w:cstheme="minorHAnsi"/>
                <w:b/>
                <w:sz w:val="20"/>
                <w:szCs w:val="20"/>
              </w:rPr>
              <w:t xml:space="preserve">Any discrepancies with our specifications must be noted  </w:t>
            </w:r>
          </w:p>
        </w:tc>
      </w:tr>
      <w:tr w:rsidR="0084232F" w:rsidRPr="00EF3B61" w14:paraId="47D9BBE7" w14:textId="77777777" w:rsidTr="0098572A">
        <w:trPr>
          <w:trHeight w:val="463"/>
        </w:trPr>
        <w:tc>
          <w:tcPr>
            <w:tcW w:w="538" w:type="dxa"/>
            <w:shd w:val="clear" w:color="auto" w:fill="auto"/>
            <w:vAlign w:val="center"/>
            <w:hideMark/>
          </w:tcPr>
          <w:p w14:paraId="3631660C" w14:textId="77777777" w:rsidR="0084232F" w:rsidRPr="00EF3B61" w:rsidRDefault="0084232F" w:rsidP="0098572A">
            <w:pPr>
              <w:rPr>
                <w:rFonts w:asciiTheme="minorHAnsi" w:hAnsiTheme="minorHAnsi" w:cstheme="minorHAnsi"/>
                <w:sz w:val="20"/>
                <w:szCs w:val="20"/>
              </w:rPr>
            </w:pPr>
            <w:r w:rsidRPr="00EF3B61">
              <w:rPr>
                <w:rFonts w:asciiTheme="minorHAnsi" w:hAnsiTheme="minorHAnsi" w:cstheme="minorHAnsi"/>
                <w:sz w:val="20"/>
                <w:szCs w:val="20"/>
              </w:rPr>
              <w:t>1</w:t>
            </w:r>
          </w:p>
        </w:tc>
        <w:tc>
          <w:tcPr>
            <w:tcW w:w="1903" w:type="dxa"/>
            <w:shd w:val="clear" w:color="auto" w:fill="auto"/>
            <w:hideMark/>
          </w:tcPr>
          <w:p w14:paraId="2024A225" w14:textId="77777777" w:rsidR="0084232F" w:rsidRPr="00EF3B61" w:rsidRDefault="0084232F" w:rsidP="0098572A">
            <w:pPr>
              <w:rPr>
                <w:rFonts w:asciiTheme="minorHAnsi" w:hAnsiTheme="minorHAnsi" w:cstheme="minorHAnsi"/>
                <w:sz w:val="20"/>
                <w:szCs w:val="20"/>
              </w:rPr>
            </w:pPr>
            <w:r w:rsidRPr="00EF3B61">
              <w:rPr>
                <w:rFonts w:asciiTheme="minorHAnsi" w:hAnsiTheme="minorHAnsi" w:cstheme="minorHAnsi"/>
                <w:sz w:val="20"/>
                <w:szCs w:val="20"/>
              </w:rPr>
              <w:t xml:space="preserve">Diesel (NRC monthly average </w:t>
            </w:r>
            <w:r w:rsidRPr="00EF3B61">
              <w:rPr>
                <w:rFonts w:asciiTheme="minorHAnsi" w:hAnsiTheme="minorHAnsi" w:cstheme="minorHAnsi"/>
                <w:sz w:val="20"/>
                <w:szCs w:val="20"/>
              </w:rPr>
              <w:lastRenderedPageBreak/>
              <w:t xml:space="preserve">consumption </w:t>
            </w:r>
            <w:r>
              <w:rPr>
                <w:rFonts w:asciiTheme="minorHAnsi" w:hAnsiTheme="minorHAnsi" w:cstheme="minorHAnsi"/>
                <w:sz w:val="20"/>
                <w:szCs w:val="20"/>
              </w:rPr>
              <w:t>3</w:t>
            </w:r>
            <w:r w:rsidRPr="00EF3B61">
              <w:rPr>
                <w:rFonts w:asciiTheme="minorHAnsi" w:hAnsiTheme="minorHAnsi" w:cstheme="minorHAnsi"/>
                <w:sz w:val="20"/>
                <w:szCs w:val="20"/>
              </w:rPr>
              <w:t xml:space="preserve">,000 - </w:t>
            </w:r>
            <w:r>
              <w:rPr>
                <w:rFonts w:asciiTheme="minorHAnsi" w:hAnsiTheme="minorHAnsi" w:cstheme="minorHAnsi"/>
                <w:sz w:val="20"/>
                <w:szCs w:val="20"/>
              </w:rPr>
              <w:t>4</w:t>
            </w:r>
            <w:r w:rsidRPr="00EF3B61">
              <w:rPr>
                <w:rFonts w:asciiTheme="minorHAnsi" w:hAnsiTheme="minorHAnsi" w:cstheme="minorHAnsi"/>
                <w:sz w:val="20"/>
                <w:szCs w:val="20"/>
              </w:rPr>
              <w:t>,000)</w:t>
            </w:r>
            <w:r>
              <w:rPr>
                <w:rFonts w:asciiTheme="minorHAnsi" w:hAnsiTheme="minorHAnsi" w:cstheme="minorHAnsi"/>
                <w:sz w:val="20"/>
                <w:szCs w:val="20"/>
              </w:rPr>
              <w:t xml:space="preserve"> - </w:t>
            </w:r>
            <w:r w:rsidRPr="00895706">
              <w:rPr>
                <w:rFonts w:asciiTheme="minorHAnsi" w:hAnsiTheme="minorHAnsi" w:cstheme="minorHAnsi"/>
                <w:sz w:val="20"/>
                <w:szCs w:val="20"/>
                <w:highlight w:val="yellow"/>
              </w:rPr>
              <w:t>Khartoum</w:t>
            </w:r>
          </w:p>
        </w:tc>
        <w:tc>
          <w:tcPr>
            <w:tcW w:w="1454" w:type="dxa"/>
            <w:vAlign w:val="center"/>
          </w:tcPr>
          <w:p w14:paraId="386D195E" w14:textId="77777777" w:rsidR="0084232F" w:rsidRPr="00EF3B61" w:rsidRDefault="0084232F" w:rsidP="0098572A">
            <w:pPr>
              <w:jc w:val="center"/>
              <w:rPr>
                <w:rFonts w:asciiTheme="minorHAnsi" w:hAnsiTheme="minorHAnsi" w:cstheme="minorHAnsi"/>
                <w:sz w:val="20"/>
                <w:szCs w:val="20"/>
              </w:rPr>
            </w:pPr>
            <w:r w:rsidRPr="00EF3B61">
              <w:rPr>
                <w:rFonts w:asciiTheme="minorHAnsi" w:hAnsiTheme="minorHAnsi" w:cstheme="minorHAnsi" w:hint="cs"/>
                <w:sz w:val="20"/>
                <w:szCs w:val="20"/>
                <w:rtl/>
              </w:rPr>
              <w:lastRenderedPageBreak/>
              <w:t>جازولين</w:t>
            </w:r>
          </w:p>
        </w:tc>
        <w:tc>
          <w:tcPr>
            <w:tcW w:w="815" w:type="dxa"/>
            <w:shd w:val="clear" w:color="auto" w:fill="auto"/>
            <w:vAlign w:val="center"/>
            <w:hideMark/>
          </w:tcPr>
          <w:p w14:paraId="4C730044" w14:textId="77777777" w:rsidR="0084232F" w:rsidRPr="00EF3B61" w:rsidRDefault="0084232F" w:rsidP="0098572A">
            <w:pPr>
              <w:jc w:val="center"/>
              <w:rPr>
                <w:rFonts w:asciiTheme="minorHAnsi" w:hAnsiTheme="minorHAnsi" w:cstheme="minorHAnsi"/>
                <w:sz w:val="20"/>
                <w:szCs w:val="20"/>
              </w:rPr>
            </w:pPr>
            <w:proofErr w:type="spellStart"/>
            <w:r w:rsidRPr="00EF3B61">
              <w:rPr>
                <w:rFonts w:asciiTheme="minorHAnsi" w:hAnsiTheme="minorHAnsi" w:cstheme="minorHAnsi"/>
                <w:sz w:val="20"/>
                <w:szCs w:val="20"/>
              </w:rPr>
              <w:t>Litre</w:t>
            </w:r>
            <w:proofErr w:type="spellEnd"/>
          </w:p>
        </w:tc>
        <w:tc>
          <w:tcPr>
            <w:tcW w:w="965" w:type="dxa"/>
            <w:shd w:val="clear" w:color="auto" w:fill="auto"/>
            <w:vAlign w:val="center"/>
            <w:hideMark/>
          </w:tcPr>
          <w:p w14:paraId="72DE17BA" w14:textId="77777777" w:rsidR="0084232F" w:rsidRPr="00EF3B61" w:rsidRDefault="0084232F" w:rsidP="0098572A">
            <w:pPr>
              <w:jc w:val="center"/>
              <w:rPr>
                <w:rFonts w:asciiTheme="minorHAnsi" w:hAnsiTheme="minorHAnsi" w:cstheme="minorHAnsi"/>
                <w:sz w:val="20"/>
                <w:szCs w:val="20"/>
              </w:rPr>
            </w:pPr>
            <w:r w:rsidRPr="00EF3B61">
              <w:rPr>
                <w:rFonts w:asciiTheme="minorHAnsi" w:hAnsiTheme="minorHAnsi" w:cstheme="minorHAnsi"/>
                <w:sz w:val="20"/>
                <w:szCs w:val="20"/>
              </w:rPr>
              <w:t>1</w:t>
            </w:r>
            <w:r>
              <w:rPr>
                <w:rFonts w:asciiTheme="minorHAnsi" w:hAnsiTheme="minorHAnsi" w:cstheme="minorHAnsi"/>
                <w:sz w:val="20"/>
                <w:szCs w:val="20"/>
              </w:rPr>
              <w:t>00,000</w:t>
            </w:r>
          </w:p>
        </w:tc>
        <w:tc>
          <w:tcPr>
            <w:tcW w:w="1800" w:type="dxa"/>
          </w:tcPr>
          <w:p w14:paraId="4D413168" w14:textId="77777777" w:rsidR="0084232F" w:rsidRPr="00EF3B61" w:rsidRDefault="0084232F" w:rsidP="0098572A">
            <w:pPr>
              <w:jc w:val="center"/>
              <w:rPr>
                <w:rFonts w:asciiTheme="minorHAnsi" w:hAnsiTheme="minorHAnsi" w:cstheme="minorHAnsi"/>
                <w:sz w:val="20"/>
                <w:szCs w:val="20"/>
              </w:rPr>
            </w:pPr>
          </w:p>
        </w:tc>
        <w:tc>
          <w:tcPr>
            <w:tcW w:w="1710" w:type="dxa"/>
          </w:tcPr>
          <w:p w14:paraId="59113FEA" w14:textId="77777777" w:rsidR="0084232F" w:rsidRPr="00EF3B61" w:rsidRDefault="0084232F" w:rsidP="0098572A">
            <w:pPr>
              <w:jc w:val="center"/>
              <w:rPr>
                <w:rFonts w:asciiTheme="minorHAnsi" w:hAnsiTheme="minorHAnsi" w:cstheme="minorHAnsi"/>
                <w:sz w:val="20"/>
                <w:szCs w:val="20"/>
              </w:rPr>
            </w:pPr>
          </w:p>
        </w:tc>
        <w:tc>
          <w:tcPr>
            <w:tcW w:w="3510" w:type="dxa"/>
          </w:tcPr>
          <w:p w14:paraId="05CDEBBF" w14:textId="77777777" w:rsidR="0084232F" w:rsidRPr="00EF3B61" w:rsidRDefault="0084232F" w:rsidP="0098572A">
            <w:pPr>
              <w:jc w:val="center"/>
              <w:rPr>
                <w:rFonts w:asciiTheme="minorHAnsi" w:hAnsiTheme="minorHAnsi" w:cstheme="minorHAnsi"/>
                <w:sz w:val="20"/>
                <w:szCs w:val="20"/>
              </w:rPr>
            </w:pPr>
          </w:p>
        </w:tc>
      </w:tr>
      <w:tr w:rsidR="0084232F" w:rsidRPr="00EF3B61" w14:paraId="0FF25034" w14:textId="77777777" w:rsidTr="0098572A">
        <w:trPr>
          <w:trHeight w:val="463"/>
        </w:trPr>
        <w:tc>
          <w:tcPr>
            <w:tcW w:w="538" w:type="dxa"/>
            <w:shd w:val="clear" w:color="auto" w:fill="auto"/>
            <w:vAlign w:val="center"/>
          </w:tcPr>
          <w:p w14:paraId="070A6BA2" w14:textId="77777777" w:rsidR="0084232F" w:rsidRPr="00EF3B61" w:rsidRDefault="0084232F" w:rsidP="0098572A">
            <w:pPr>
              <w:rPr>
                <w:rFonts w:asciiTheme="minorHAnsi" w:hAnsiTheme="minorHAnsi" w:cstheme="minorHAnsi"/>
                <w:sz w:val="20"/>
                <w:szCs w:val="20"/>
              </w:rPr>
            </w:pPr>
            <w:r>
              <w:rPr>
                <w:rFonts w:asciiTheme="minorHAnsi" w:hAnsiTheme="minorHAnsi" w:cstheme="minorHAnsi"/>
                <w:sz w:val="20"/>
                <w:szCs w:val="20"/>
              </w:rPr>
              <w:t>2</w:t>
            </w:r>
          </w:p>
        </w:tc>
        <w:tc>
          <w:tcPr>
            <w:tcW w:w="1903" w:type="dxa"/>
            <w:shd w:val="clear" w:color="auto" w:fill="auto"/>
          </w:tcPr>
          <w:p w14:paraId="35CFC9BE" w14:textId="77777777" w:rsidR="0084232F" w:rsidRPr="00EF3B61" w:rsidRDefault="0084232F" w:rsidP="0098572A">
            <w:pPr>
              <w:rPr>
                <w:rFonts w:asciiTheme="minorHAnsi" w:hAnsiTheme="minorHAnsi" w:cstheme="minorHAnsi"/>
                <w:sz w:val="20"/>
                <w:szCs w:val="20"/>
              </w:rPr>
            </w:pPr>
            <w:r w:rsidRPr="00EF3B61">
              <w:rPr>
                <w:rFonts w:asciiTheme="minorHAnsi" w:hAnsiTheme="minorHAnsi" w:cstheme="minorHAnsi"/>
                <w:sz w:val="20"/>
                <w:szCs w:val="20"/>
              </w:rPr>
              <w:t>Diesel (NRC monthly average consumption 7,000 - 8,000)</w:t>
            </w:r>
            <w:r>
              <w:rPr>
                <w:rFonts w:asciiTheme="minorHAnsi" w:hAnsiTheme="minorHAnsi" w:cstheme="minorHAnsi"/>
                <w:sz w:val="20"/>
                <w:szCs w:val="20"/>
              </w:rPr>
              <w:t xml:space="preserve"> - </w:t>
            </w:r>
            <w:proofErr w:type="spellStart"/>
            <w:r w:rsidRPr="00895706">
              <w:rPr>
                <w:rFonts w:asciiTheme="minorHAnsi" w:hAnsiTheme="minorHAnsi" w:cstheme="minorHAnsi"/>
                <w:sz w:val="20"/>
                <w:szCs w:val="20"/>
                <w:highlight w:val="yellow"/>
              </w:rPr>
              <w:t>Gadarif</w:t>
            </w:r>
            <w:proofErr w:type="spellEnd"/>
          </w:p>
        </w:tc>
        <w:tc>
          <w:tcPr>
            <w:tcW w:w="1454" w:type="dxa"/>
            <w:vAlign w:val="center"/>
          </w:tcPr>
          <w:p w14:paraId="7F7B5815" w14:textId="77777777" w:rsidR="0084232F" w:rsidRPr="00EF3B61" w:rsidRDefault="0084232F" w:rsidP="0098572A">
            <w:pPr>
              <w:jc w:val="center"/>
              <w:rPr>
                <w:rFonts w:asciiTheme="minorHAnsi" w:hAnsiTheme="minorHAnsi" w:cstheme="minorHAnsi"/>
                <w:sz w:val="20"/>
                <w:szCs w:val="20"/>
                <w:rtl/>
              </w:rPr>
            </w:pPr>
            <w:r w:rsidRPr="00EF3B61">
              <w:rPr>
                <w:rFonts w:asciiTheme="minorHAnsi" w:hAnsiTheme="minorHAnsi" w:cstheme="minorHAnsi" w:hint="cs"/>
                <w:sz w:val="20"/>
                <w:szCs w:val="20"/>
                <w:rtl/>
              </w:rPr>
              <w:t>جازولين</w:t>
            </w:r>
          </w:p>
        </w:tc>
        <w:tc>
          <w:tcPr>
            <w:tcW w:w="815" w:type="dxa"/>
            <w:shd w:val="clear" w:color="auto" w:fill="auto"/>
            <w:vAlign w:val="center"/>
          </w:tcPr>
          <w:p w14:paraId="39EF2A92" w14:textId="77777777" w:rsidR="0084232F" w:rsidRPr="00EF3B61" w:rsidRDefault="0084232F" w:rsidP="0098572A">
            <w:pPr>
              <w:jc w:val="center"/>
              <w:rPr>
                <w:rFonts w:asciiTheme="minorHAnsi" w:hAnsiTheme="minorHAnsi" w:cstheme="minorHAnsi"/>
                <w:sz w:val="20"/>
                <w:szCs w:val="20"/>
              </w:rPr>
            </w:pPr>
            <w:proofErr w:type="spellStart"/>
            <w:r w:rsidRPr="00EF3B61">
              <w:rPr>
                <w:rFonts w:asciiTheme="minorHAnsi" w:hAnsiTheme="minorHAnsi" w:cstheme="minorHAnsi"/>
                <w:sz w:val="20"/>
                <w:szCs w:val="20"/>
              </w:rPr>
              <w:t>Litre</w:t>
            </w:r>
            <w:proofErr w:type="spellEnd"/>
          </w:p>
        </w:tc>
        <w:tc>
          <w:tcPr>
            <w:tcW w:w="965" w:type="dxa"/>
            <w:shd w:val="clear" w:color="auto" w:fill="auto"/>
            <w:vAlign w:val="center"/>
          </w:tcPr>
          <w:p w14:paraId="2740F024" w14:textId="77777777" w:rsidR="0084232F" w:rsidRPr="00EF3B61" w:rsidRDefault="0084232F" w:rsidP="0098572A">
            <w:pPr>
              <w:jc w:val="center"/>
              <w:rPr>
                <w:rFonts w:asciiTheme="minorHAnsi" w:hAnsiTheme="minorHAnsi" w:cstheme="minorHAnsi"/>
                <w:sz w:val="20"/>
                <w:szCs w:val="20"/>
              </w:rPr>
            </w:pPr>
            <w:r w:rsidRPr="00EF3B61">
              <w:rPr>
                <w:rFonts w:asciiTheme="minorHAnsi" w:hAnsiTheme="minorHAnsi" w:cstheme="minorHAnsi"/>
                <w:sz w:val="20"/>
                <w:szCs w:val="20"/>
              </w:rPr>
              <w:t>1</w:t>
            </w:r>
            <w:r>
              <w:rPr>
                <w:rFonts w:asciiTheme="minorHAnsi" w:hAnsiTheme="minorHAnsi" w:cstheme="minorHAnsi"/>
                <w:sz w:val="20"/>
                <w:szCs w:val="20"/>
              </w:rPr>
              <w:t>00,000</w:t>
            </w:r>
          </w:p>
        </w:tc>
        <w:tc>
          <w:tcPr>
            <w:tcW w:w="1800" w:type="dxa"/>
          </w:tcPr>
          <w:p w14:paraId="01496B66" w14:textId="77777777" w:rsidR="0084232F" w:rsidRPr="00EF3B61" w:rsidRDefault="0084232F" w:rsidP="0098572A">
            <w:pPr>
              <w:jc w:val="center"/>
              <w:rPr>
                <w:rFonts w:asciiTheme="minorHAnsi" w:hAnsiTheme="minorHAnsi" w:cstheme="minorHAnsi"/>
                <w:sz w:val="20"/>
                <w:szCs w:val="20"/>
              </w:rPr>
            </w:pPr>
          </w:p>
        </w:tc>
        <w:tc>
          <w:tcPr>
            <w:tcW w:w="1710" w:type="dxa"/>
          </w:tcPr>
          <w:p w14:paraId="78A9E51E" w14:textId="77777777" w:rsidR="0084232F" w:rsidRPr="00EF3B61" w:rsidRDefault="0084232F" w:rsidP="0098572A">
            <w:pPr>
              <w:jc w:val="center"/>
              <w:rPr>
                <w:rFonts w:asciiTheme="minorHAnsi" w:hAnsiTheme="minorHAnsi" w:cstheme="minorHAnsi"/>
                <w:sz w:val="20"/>
                <w:szCs w:val="20"/>
              </w:rPr>
            </w:pPr>
          </w:p>
        </w:tc>
        <w:tc>
          <w:tcPr>
            <w:tcW w:w="3510" w:type="dxa"/>
          </w:tcPr>
          <w:p w14:paraId="28C7B187" w14:textId="77777777" w:rsidR="0084232F" w:rsidRPr="00EF3B61" w:rsidRDefault="0084232F" w:rsidP="0098572A">
            <w:pPr>
              <w:jc w:val="center"/>
              <w:rPr>
                <w:rFonts w:asciiTheme="minorHAnsi" w:hAnsiTheme="minorHAnsi" w:cstheme="minorHAnsi"/>
                <w:sz w:val="20"/>
                <w:szCs w:val="20"/>
              </w:rPr>
            </w:pPr>
          </w:p>
        </w:tc>
      </w:tr>
      <w:tr w:rsidR="0084232F" w:rsidRPr="00EF3B61" w14:paraId="49C4703C" w14:textId="77777777" w:rsidTr="0098572A">
        <w:trPr>
          <w:trHeight w:val="463"/>
        </w:trPr>
        <w:tc>
          <w:tcPr>
            <w:tcW w:w="538" w:type="dxa"/>
            <w:shd w:val="clear" w:color="auto" w:fill="auto"/>
            <w:vAlign w:val="center"/>
          </w:tcPr>
          <w:p w14:paraId="5DFB8B4B" w14:textId="77777777" w:rsidR="0084232F" w:rsidRPr="00EF3B61" w:rsidRDefault="0084232F" w:rsidP="0098572A">
            <w:pPr>
              <w:rPr>
                <w:rFonts w:asciiTheme="minorHAnsi" w:hAnsiTheme="minorHAnsi" w:cstheme="minorHAnsi"/>
                <w:sz w:val="20"/>
                <w:szCs w:val="20"/>
              </w:rPr>
            </w:pPr>
            <w:r>
              <w:rPr>
                <w:rFonts w:asciiTheme="minorHAnsi" w:hAnsiTheme="minorHAnsi" w:cstheme="minorHAnsi"/>
                <w:sz w:val="20"/>
                <w:szCs w:val="20"/>
              </w:rPr>
              <w:t>3</w:t>
            </w:r>
          </w:p>
        </w:tc>
        <w:tc>
          <w:tcPr>
            <w:tcW w:w="1903" w:type="dxa"/>
            <w:shd w:val="clear" w:color="auto" w:fill="auto"/>
          </w:tcPr>
          <w:p w14:paraId="161BA320" w14:textId="77777777" w:rsidR="0084232F" w:rsidRPr="00EF3B61" w:rsidRDefault="0084232F" w:rsidP="0098572A">
            <w:pPr>
              <w:rPr>
                <w:rFonts w:asciiTheme="minorHAnsi" w:hAnsiTheme="minorHAnsi" w:cstheme="minorHAnsi"/>
                <w:sz w:val="20"/>
                <w:szCs w:val="20"/>
              </w:rPr>
            </w:pPr>
            <w:r w:rsidRPr="00EF3B61">
              <w:rPr>
                <w:rFonts w:asciiTheme="minorHAnsi" w:hAnsiTheme="minorHAnsi" w:cstheme="minorHAnsi"/>
                <w:sz w:val="20"/>
                <w:szCs w:val="20"/>
              </w:rPr>
              <w:t xml:space="preserve">Diesel (NRC monthly average consumption </w:t>
            </w:r>
            <w:r>
              <w:rPr>
                <w:rFonts w:asciiTheme="minorHAnsi" w:hAnsiTheme="minorHAnsi" w:cstheme="minorHAnsi"/>
                <w:sz w:val="20"/>
                <w:szCs w:val="20"/>
              </w:rPr>
              <w:t>2</w:t>
            </w:r>
            <w:r w:rsidRPr="00EF3B61">
              <w:rPr>
                <w:rFonts w:asciiTheme="minorHAnsi" w:hAnsiTheme="minorHAnsi" w:cstheme="minorHAnsi"/>
                <w:sz w:val="20"/>
                <w:szCs w:val="20"/>
              </w:rPr>
              <w:t xml:space="preserve">,000 - </w:t>
            </w:r>
            <w:r>
              <w:rPr>
                <w:rFonts w:asciiTheme="minorHAnsi" w:hAnsiTheme="minorHAnsi" w:cstheme="minorHAnsi"/>
                <w:sz w:val="20"/>
                <w:szCs w:val="20"/>
              </w:rPr>
              <w:t>3</w:t>
            </w:r>
            <w:r w:rsidRPr="00EF3B61">
              <w:rPr>
                <w:rFonts w:asciiTheme="minorHAnsi" w:hAnsiTheme="minorHAnsi" w:cstheme="minorHAnsi"/>
                <w:sz w:val="20"/>
                <w:szCs w:val="20"/>
              </w:rPr>
              <w:t>,000)</w:t>
            </w:r>
            <w:r>
              <w:rPr>
                <w:rFonts w:asciiTheme="minorHAnsi" w:hAnsiTheme="minorHAnsi" w:cstheme="minorHAnsi"/>
                <w:sz w:val="20"/>
                <w:szCs w:val="20"/>
              </w:rPr>
              <w:t xml:space="preserve"> - </w:t>
            </w:r>
            <w:r w:rsidRPr="00895706">
              <w:rPr>
                <w:rFonts w:asciiTheme="minorHAnsi" w:hAnsiTheme="minorHAnsi" w:cstheme="minorHAnsi"/>
                <w:sz w:val="20"/>
                <w:szCs w:val="20"/>
                <w:highlight w:val="yellow"/>
              </w:rPr>
              <w:t>Kadugli</w:t>
            </w:r>
          </w:p>
        </w:tc>
        <w:tc>
          <w:tcPr>
            <w:tcW w:w="1454" w:type="dxa"/>
            <w:vAlign w:val="center"/>
          </w:tcPr>
          <w:p w14:paraId="3D4DC529" w14:textId="77777777" w:rsidR="0084232F" w:rsidRPr="00EF3B61" w:rsidRDefault="0084232F" w:rsidP="0098572A">
            <w:pPr>
              <w:jc w:val="center"/>
              <w:rPr>
                <w:rFonts w:asciiTheme="minorHAnsi" w:hAnsiTheme="minorHAnsi" w:cstheme="minorHAnsi"/>
                <w:sz w:val="20"/>
                <w:szCs w:val="20"/>
                <w:rtl/>
              </w:rPr>
            </w:pPr>
            <w:r w:rsidRPr="00EF3B61">
              <w:rPr>
                <w:rFonts w:asciiTheme="minorHAnsi" w:hAnsiTheme="minorHAnsi" w:cstheme="minorHAnsi" w:hint="cs"/>
                <w:sz w:val="20"/>
                <w:szCs w:val="20"/>
                <w:rtl/>
              </w:rPr>
              <w:t>جازولين</w:t>
            </w:r>
          </w:p>
        </w:tc>
        <w:tc>
          <w:tcPr>
            <w:tcW w:w="815" w:type="dxa"/>
            <w:shd w:val="clear" w:color="auto" w:fill="auto"/>
            <w:vAlign w:val="center"/>
          </w:tcPr>
          <w:p w14:paraId="6B919B1F" w14:textId="77777777" w:rsidR="0084232F" w:rsidRPr="00EF3B61" w:rsidRDefault="0084232F" w:rsidP="0098572A">
            <w:pPr>
              <w:jc w:val="center"/>
              <w:rPr>
                <w:rFonts w:asciiTheme="minorHAnsi" w:hAnsiTheme="minorHAnsi" w:cstheme="minorHAnsi"/>
                <w:sz w:val="20"/>
                <w:szCs w:val="20"/>
              </w:rPr>
            </w:pPr>
            <w:proofErr w:type="spellStart"/>
            <w:r w:rsidRPr="00EF3B61">
              <w:rPr>
                <w:rFonts w:asciiTheme="minorHAnsi" w:hAnsiTheme="minorHAnsi" w:cstheme="minorHAnsi"/>
                <w:sz w:val="20"/>
                <w:szCs w:val="20"/>
              </w:rPr>
              <w:t>Litre</w:t>
            </w:r>
            <w:proofErr w:type="spellEnd"/>
          </w:p>
        </w:tc>
        <w:tc>
          <w:tcPr>
            <w:tcW w:w="965" w:type="dxa"/>
            <w:shd w:val="clear" w:color="auto" w:fill="auto"/>
            <w:vAlign w:val="center"/>
          </w:tcPr>
          <w:p w14:paraId="4BF8DD50" w14:textId="77777777" w:rsidR="0084232F" w:rsidRPr="00EF3B61" w:rsidRDefault="0084232F" w:rsidP="0098572A">
            <w:pPr>
              <w:jc w:val="center"/>
              <w:rPr>
                <w:rFonts w:asciiTheme="minorHAnsi" w:hAnsiTheme="minorHAnsi" w:cstheme="minorHAnsi"/>
                <w:sz w:val="20"/>
                <w:szCs w:val="20"/>
              </w:rPr>
            </w:pPr>
            <w:r w:rsidRPr="00EF3B61">
              <w:rPr>
                <w:rFonts w:asciiTheme="minorHAnsi" w:hAnsiTheme="minorHAnsi" w:cstheme="minorHAnsi"/>
                <w:sz w:val="20"/>
                <w:szCs w:val="20"/>
              </w:rPr>
              <w:t>1</w:t>
            </w:r>
            <w:r>
              <w:rPr>
                <w:rFonts w:asciiTheme="minorHAnsi" w:hAnsiTheme="minorHAnsi" w:cstheme="minorHAnsi"/>
                <w:sz w:val="20"/>
                <w:szCs w:val="20"/>
              </w:rPr>
              <w:t>0,000</w:t>
            </w:r>
          </w:p>
        </w:tc>
        <w:tc>
          <w:tcPr>
            <w:tcW w:w="1800" w:type="dxa"/>
          </w:tcPr>
          <w:p w14:paraId="254F1304" w14:textId="77777777" w:rsidR="0084232F" w:rsidRPr="00EF3B61" w:rsidRDefault="0084232F" w:rsidP="0098572A">
            <w:pPr>
              <w:jc w:val="center"/>
              <w:rPr>
                <w:rFonts w:asciiTheme="minorHAnsi" w:hAnsiTheme="minorHAnsi" w:cstheme="minorHAnsi"/>
                <w:sz w:val="20"/>
                <w:szCs w:val="20"/>
              </w:rPr>
            </w:pPr>
          </w:p>
        </w:tc>
        <w:tc>
          <w:tcPr>
            <w:tcW w:w="1710" w:type="dxa"/>
          </w:tcPr>
          <w:p w14:paraId="659948D5" w14:textId="77777777" w:rsidR="0084232F" w:rsidRPr="00EF3B61" w:rsidRDefault="0084232F" w:rsidP="0098572A">
            <w:pPr>
              <w:jc w:val="center"/>
              <w:rPr>
                <w:rFonts w:asciiTheme="minorHAnsi" w:hAnsiTheme="minorHAnsi" w:cstheme="minorHAnsi"/>
                <w:sz w:val="20"/>
                <w:szCs w:val="20"/>
              </w:rPr>
            </w:pPr>
          </w:p>
        </w:tc>
        <w:tc>
          <w:tcPr>
            <w:tcW w:w="3510" w:type="dxa"/>
          </w:tcPr>
          <w:p w14:paraId="448BFF0D" w14:textId="77777777" w:rsidR="0084232F" w:rsidRPr="00EF3B61" w:rsidRDefault="0084232F" w:rsidP="0098572A">
            <w:pPr>
              <w:jc w:val="center"/>
              <w:rPr>
                <w:rFonts w:asciiTheme="minorHAnsi" w:hAnsiTheme="minorHAnsi" w:cstheme="minorHAnsi"/>
                <w:sz w:val="20"/>
                <w:szCs w:val="20"/>
              </w:rPr>
            </w:pPr>
          </w:p>
        </w:tc>
      </w:tr>
      <w:tr w:rsidR="0084232F" w:rsidRPr="00EF3B61" w14:paraId="1F307E45" w14:textId="77777777" w:rsidTr="0098572A">
        <w:trPr>
          <w:trHeight w:val="463"/>
        </w:trPr>
        <w:tc>
          <w:tcPr>
            <w:tcW w:w="538" w:type="dxa"/>
            <w:shd w:val="clear" w:color="auto" w:fill="auto"/>
            <w:vAlign w:val="center"/>
          </w:tcPr>
          <w:p w14:paraId="101297D3" w14:textId="77777777" w:rsidR="0084232F" w:rsidRPr="00EF3B61" w:rsidRDefault="0084232F" w:rsidP="0098572A">
            <w:pPr>
              <w:rPr>
                <w:rFonts w:asciiTheme="minorHAnsi" w:hAnsiTheme="minorHAnsi" w:cstheme="minorHAnsi"/>
                <w:sz w:val="20"/>
                <w:szCs w:val="20"/>
              </w:rPr>
            </w:pPr>
            <w:r>
              <w:rPr>
                <w:rFonts w:asciiTheme="minorHAnsi" w:hAnsiTheme="minorHAnsi" w:cstheme="minorHAnsi"/>
                <w:sz w:val="20"/>
                <w:szCs w:val="20"/>
              </w:rPr>
              <w:t>4</w:t>
            </w:r>
          </w:p>
        </w:tc>
        <w:tc>
          <w:tcPr>
            <w:tcW w:w="1903" w:type="dxa"/>
            <w:shd w:val="clear" w:color="auto" w:fill="auto"/>
          </w:tcPr>
          <w:p w14:paraId="34572DF4" w14:textId="77777777" w:rsidR="0084232F" w:rsidRPr="00EF3B61" w:rsidRDefault="0084232F" w:rsidP="0098572A">
            <w:pPr>
              <w:rPr>
                <w:rFonts w:asciiTheme="minorHAnsi" w:hAnsiTheme="minorHAnsi" w:cstheme="minorHAnsi"/>
                <w:sz w:val="20"/>
                <w:szCs w:val="20"/>
              </w:rPr>
            </w:pPr>
            <w:r w:rsidRPr="00EF3B61">
              <w:rPr>
                <w:rFonts w:asciiTheme="minorHAnsi" w:hAnsiTheme="minorHAnsi" w:cstheme="minorHAnsi"/>
                <w:sz w:val="20"/>
                <w:szCs w:val="20"/>
              </w:rPr>
              <w:t xml:space="preserve">Diesel (NRC monthly average consumption </w:t>
            </w:r>
            <w:r>
              <w:rPr>
                <w:rFonts w:asciiTheme="minorHAnsi" w:hAnsiTheme="minorHAnsi" w:cstheme="minorHAnsi"/>
                <w:sz w:val="20"/>
                <w:szCs w:val="20"/>
              </w:rPr>
              <w:t>2</w:t>
            </w:r>
            <w:r w:rsidRPr="00EF3B61">
              <w:rPr>
                <w:rFonts w:asciiTheme="minorHAnsi" w:hAnsiTheme="minorHAnsi" w:cstheme="minorHAnsi"/>
                <w:sz w:val="20"/>
                <w:szCs w:val="20"/>
              </w:rPr>
              <w:t xml:space="preserve">,000 - </w:t>
            </w:r>
            <w:r>
              <w:rPr>
                <w:rFonts w:asciiTheme="minorHAnsi" w:hAnsiTheme="minorHAnsi" w:cstheme="minorHAnsi"/>
                <w:sz w:val="20"/>
                <w:szCs w:val="20"/>
              </w:rPr>
              <w:t>3</w:t>
            </w:r>
            <w:r w:rsidRPr="00EF3B61">
              <w:rPr>
                <w:rFonts w:asciiTheme="minorHAnsi" w:hAnsiTheme="minorHAnsi" w:cstheme="minorHAnsi"/>
                <w:sz w:val="20"/>
                <w:szCs w:val="20"/>
              </w:rPr>
              <w:t>,000)</w:t>
            </w:r>
            <w:r>
              <w:rPr>
                <w:rFonts w:asciiTheme="minorHAnsi" w:hAnsiTheme="minorHAnsi" w:cstheme="minorHAnsi"/>
                <w:sz w:val="20"/>
                <w:szCs w:val="20"/>
              </w:rPr>
              <w:t xml:space="preserve"> – </w:t>
            </w:r>
            <w:r w:rsidRPr="00895706">
              <w:rPr>
                <w:rFonts w:asciiTheme="minorHAnsi" w:hAnsiTheme="minorHAnsi" w:cstheme="minorHAnsi"/>
                <w:sz w:val="20"/>
                <w:szCs w:val="20"/>
                <w:highlight w:val="yellow"/>
              </w:rPr>
              <w:t>Al Leri</w:t>
            </w:r>
          </w:p>
        </w:tc>
        <w:tc>
          <w:tcPr>
            <w:tcW w:w="1454" w:type="dxa"/>
            <w:vAlign w:val="center"/>
          </w:tcPr>
          <w:p w14:paraId="0F8ABB3E" w14:textId="77777777" w:rsidR="0084232F" w:rsidRPr="00EF3B61" w:rsidRDefault="0084232F" w:rsidP="0098572A">
            <w:pPr>
              <w:jc w:val="center"/>
              <w:rPr>
                <w:rFonts w:asciiTheme="minorHAnsi" w:hAnsiTheme="minorHAnsi" w:cstheme="minorHAnsi"/>
                <w:sz w:val="20"/>
                <w:szCs w:val="20"/>
                <w:rtl/>
              </w:rPr>
            </w:pPr>
            <w:r w:rsidRPr="00EF3B61">
              <w:rPr>
                <w:rFonts w:asciiTheme="minorHAnsi" w:hAnsiTheme="minorHAnsi" w:cstheme="minorHAnsi" w:hint="cs"/>
                <w:sz w:val="20"/>
                <w:szCs w:val="20"/>
                <w:rtl/>
              </w:rPr>
              <w:t>جازولين</w:t>
            </w:r>
          </w:p>
        </w:tc>
        <w:tc>
          <w:tcPr>
            <w:tcW w:w="815" w:type="dxa"/>
            <w:shd w:val="clear" w:color="auto" w:fill="auto"/>
            <w:vAlign w:val="center"/>
          </w:tcPr>
          <w:p w14:paraId="583DE595" w14:textId="77777777" w:rsidR="0084232F" w:rsidRPr="00EF3B61" w:rsidRDefault="0084232F" w:rsidP="0098572A">
            <w:pPr>
              <w:jc w:val="center"/>
              <w:rPr>
                <w:rFonts w:asciiTheme="minorHAnsi" w:hAnsiTheme="minorHAnsi" w:cstheme="minorHAnsi"/>
                <w:sz w:val="20"/>
                <w:szCs w:val="20"/>
              </w:rPr>
            </w:pPr>
            <w:proofErr w:type="spellStart"/>
            <w:r w:rsidRPr="00EF3B61">
              <w:rPr>
                <w:rFonts w:asciiTheme="minorHAnsi" w:hAnsiTheme="minorHAnsi" w:cstheme="minorHAnsi"/>
                <w:sz w:val="20"/>
                <w:szCs w:val="20"/>
              </w:rPr>
              <w:t>Litre</w:t>
            </w:r>
            <w:proofErr w:type="spellEnd"/>
          </w:p>
        </w:tc>
        <w:tc>
          <w:tcPr>
            <w:tcW w:w="965" w:type="dxa"/>
            <w:shd w:val="clear" w:color="auto" w:fill="auto"/>
            <w:vAlign w:val="center"/>
          </w:tcPr>
          <w:p w14:paraId="599D5779" w14:textId="77777777" w:rsidR="0084232F" w:rsidRPr="00EF3B61" w:rsidRDefault="0084232F" w:rsidP="0098572A">
            <w:pPr>
              <w:jc w:val="center"/>
              <w:rPr>
                <w:rFonts w:asciiTheme="minorHAnsi" w:hAnsiTheme="minorHAnsi" w:cstheme="minorHAnsi"/>
                <w:sz w:val="20"/>
                <w:szCs w:val="20"/>
              </w:rPr>
            </w:pPr>
            <w:r w:rsidRPr="00EF3B61">
              <w:rPr>
                <w:rFonts w:asciiTheme="minorHAnsi" w:hAnsiTheme="minorHAnsi" w:cstheme="minorHAnsi"/>
                <w:sz w:val="20"/>
                <w:szCs w:val="20"/>
              </w:rPr>
              <w:t>1</w:t>
            </w:r>
            <w:r>
              <w:rPr>
                <w:rFonts w:asciiTheme="minorHAnsi" w:hAnsiTheme="minorHAnsi" w:cstheme="minorHAnsi"/>
                <w:sz w:val="20"/>
                <w:szCs w:val="20"/>
              </w:rPr>
              <w:t>0,000</w:t>
            </w:r>
          </w:p>
        </w:tc>
        <w:tc>
          <w:tcPr>
            <w:tcW w:w="1800" w:type="dxa"/>
          </w:tcPr>
          <w:p w14:paraId="0431AEB4" w14:textId="77777777" w:rsidR="0084232F" w:rsidRPr="00EF3B61" w:rsidRDefault="0084232F" w:rsidP="0098572A">
            <w:pPr>
              <w:jc w:val="center"/>
              <w:rPr>
                <w:rFonts w:asciiTheme="minorHAnsi" w:hAnsiTheme="minorHAnsi" w:cstheme="minorHAnsi"/>
                <w:sz w:val="20"/>
                <w:szCs w:val="20"/>
              </w:rPr>
            </w:pPr>
          </w:p>
        </w:tc>
        <w:tc>
          <w:tcPr>
            <w:tcW w:w="1710" w:type="dxa"/>
          </w:tcPr>
          <w:p w14:paraId="0107D888" w14:textId="77777777" w:rsidR="0084232F" w:rsidRPr="00EF3B61" w:rsidRDefault="0084232F" w:rsidP="0098572A">
            <w:pPr>
              <w:jc w:val="center"/>
              <w:rPr>
                <w:rFonts w:asciiTheme="minorHAnsi" w:hAnsiTheme="minorHAnsi" w:cstheme="minorHAnsi"/>
                <w:sz w:val="20"/>
                <w:szCs w:val="20"/>
              </w:rPr>
            </w:pPr>
          </w:p>
        </w:tc>
        <w:tc>
          <w:tcPr>
            <w:tcW w:w="3510" w:type="dxa"/>
          </w:tcPr>
          <w:p w14:paraId="250A822B" w14:textId="77777777" w:rsidR="0084232F" w:rsidRPr="00EF3B61" w:rsidRDefault="0084232F" w:rsidP="0098572A">
            <w:pPr>
              <w:jc w:val="center"/>
              <w:rPr>
                <w:rFonts w:asciiTheme="minorHAnsi" w:hAnsiTheme="minorHAnsi" w:cstheme="minorHAnsi"/>
                <w:sz w:val="20"/>
                <w:szCs w:val="20"/>
              </w:rPr>
            </w:pPr>
          </w:p>
        </w:tc>
      </w:tr>
      <w:tr w:rsidR="0084232F" w:rsidRPr="00EF3B61" w14:paraId="7F37174D" w14:textId="77777777" w:rsidTr="0098572A">
        <w:trPr>
          <w:trHeight w:val="463"/>
        </w:trPr>
        <w:tc>
          <w:tcPr>
            <w:tcW w:w="538" w:type="dxa"/>
            <w:shd w:val="clear" w:color="auto" w:fill="auto"/>
            <w:vAlign w:val="center"/>
          </w:tcPr>
          <w:p w14:paraId="2268E975" w14:textId="77777777" w:rsidR="0084232F" w:rsidRPr="00EF3B61" w:rsidRDefault="0084232F" w:rsidP="0098572A">
            <w:pPr>
              <w:rPr>
                <w:rFonts w:asciiTheme="minorHAnsi" w:hAnsiTheme="minorHAnsi" w:cstheme="minorHAnsi"/>
                <w:sz w:val="20"/>
                <w:szCs w:val="20"/>
              </w:rPr>
            </w:pPr>
            <w:r>
              <w:rPr>
                <w:rFonts w:asciiTheme="minorHAnsi" w:hAnsiTheme="minorHAnsi" w:cstheme="minorHAnsi"/>
                <w:sz w:val="20"/>
                <w:szCs w:val="20"/>
              </w:rPr>
              <w:t>5</w:t>
            </w:r>
          </w:p>
        </w:tc>
        <w:tc>
          <w:tcPr>
            <w:tcW w:w="1903" w:type="dxa"/>
            <w:shd w:val="clear" w:color="auto" w:fill="auto"/>
          </w:tcPr>
          <w:p w14:paraId="2DD0FB2B" w14:textId="77777777" w:rsidR="0084232F" w:rsidRPr="00EF3B61" w:rsidRDefault="0084232F" w:rsidP="0098572A">
            <w:pPr>
              <w:rPr>
                <w:rFonts w:asciiTheme="minorHAnsi" w:hAnsiTheme="minorHAnsi" w:cstheme="minorHAnsi"/>
                <w:sz w:val="20"/>
                <w:szCs w:val="20"/>
              </w:rPr>
            </w:pPr>
            <w:r w:rsidRPr="00EF3B61">
              <w:rPr>
                <w:rFonts w:asciiTheme="minorHAnsi" w:hAnsiTheme="minorHAnsi" w:cstheme="minorHAnsi"/>
                <w:sz w:val="20"/>
                <w:szCs w:val="20"/>
              </w:rPr>
              <w:t xml:space="preserve">Diesel (NRC monthly average consumption </w:t>
            </w:r>
            <w:r>
              <w:rPr>
                <w:rFonts w:asciiTheme="minorHAnsi" w:hAnsiTheme="minorHAnsi" w:cstheme="minorHAnsi"/>
                <w:sz w:val="20"/>
                <w:szCs w:val="20"/>
              </w:rPr>
              <w:t>1</w:t>
            </w:r>
            <w:r w:rsidRPr="00EF3B61">
              <w:rPr>
                <w:rFonts w:asciiTheme="minorHAnsi" w:hAnsiTheme="minorHAnsi" w:cstheme="minorHAnsi"/>
                <w:sz w:val="20"/>
                <w:szCs w:val="20"/>
              </w:rPr>
              <w:t xml:space="preserve">,000 - </w:t>
            </w:r>
            <w:r>
              <w:rPr>
                <w:rFonts w:asciiTheme="minorHAnsi" w:hAnsiTheme="minorHAnsi" w:cstheme="minorHAnsi"/>
                <w:sz w:val="20"/>
                <w:szCs w:val="20"/>
              </w:rPr>
              <w:t>2</w:t>
            </w:r>
            <w:r w:rsidRPr="00EF3B61">
              <w:rPr>
                <w:rFonts w:asciiTheme="minorHAnsi" w:hAnsiTheme="minorHAnsi" w:cstheme="minorHAnsi"/>
                <w:sz w:val="20"/>
                <w:szCs w:val="20"/>
              </w:rPr>
              <w:t>,000)</w:t>
            </w:r>
            <w:r>
              <w:rPr>
                <w:rFonts w:asciiTheme="minorHAnsi" w:hAnsiTheme="minorHAnsi" w:cstheme="minorHAnsi"/>
                <w:sz w:val="20"/>
                <w:szCs w:val="20"/>
              </w:rPr>
              <w:t xml:space="preserve"> – </w:t>
            </w:r>
            <w:r w:rsidRPr="0051728C">
              <w:rPr>
                <w:rFonts w:asciiTheme="minorHAnsi" w:hAnsiTheme="minorHAnsi" w:cstheme="minorHAnsi"/>
                <w:sz w:val="20"/>
                <w:szCs w:val="20"/>
                <w:highlight w:val="yellow"/>
              </w:rPr>
              <w:t>Al Fasher</w:t>
            </w:r>
            <w:r>
              <w:rPr>
                <w:rFonts w:asciiTheme="minorHAnsi" w:hAnsiTheme="minorHAnsi" w:cstheme="minorHAnsi"/>
                <w:sz w:val="20"/>
                <w:szCs w:val="20"/>
              </w:rPr>
              <w:t xml:space="preserve"> </w:t>
            </w:r>
          </w:p>
        </w:tc>
        <w:tc>
          <w:tcPr>
            <w:tcW w:w="1454" w:type="dxa"/>
            <w:vAlign w:val="center"/>
          </w:tcPr>
          <w:p w14:paraId="454071A8" w14:textId="77777777" w:rsidR="0084232F" w:rsidRPr="00EF3B61" w:rsidRDefault="0084232F" w:rsidP="0098572A">
            <w:pPr>
              <w:jc w:val="center"/>
              <w:rPr>
                <w:rFonts w:asciiTheme="minorHAnsi" w:hAnsiTheme="minorHAnsi" w:cstheme="minorHAnsi"/>
                <w:sz w:val="20"/>
                <w:szCs w:val="20"/>
                <w:rtl/>
              </w:rPr>
            </w:pPr>
            <w:r w:rsidRPr="00EF3B61">
              <w:rPr>
                <w:rFonts w:asciiTheme="minorHAnsi" w:hAnsiTheme="minorHAnsi" w:cstheme="minorHAnsi" w:hint="cs"/>
                <w:sz w:val="20"/>
                <w:szCs w:val="20"/>
                <w:rtl/>
              </w:rPr>
              <w:t>جازولين</w:t>
            </w:r>
          </w:p>
        </w:tc>
        <w:tc>
          <w:tcPr>
            <w:tcW w:w="815" w:type="dxa"/>
            <w:shd w:val="clear" w:color="auto" w:fill="auto"/>
            <w:vAlign w:val="center"/>
          </w:tcPr>
          <w:p w14:paraId="545511BC" w14:textId="77777777" w:rsidR="0084232F" w:rsidRPr="00EF3B61" w:rsidRDefault="0084232F" w:rsidP="0098572A">
            <w:pPr>
              <w:jc w:val="center"/>
              <w:rPr>
                <w:rFonts w:asciiTheme="minorHAnsi" w:hAnsiTheme="minorHAnsi" w:cstheme="minorHAnsi"/>
                <w:sz w:val="20"/>
                <w:szCs w:val="20"/>
              </w:rPr>
            </w:pPr>
            <w:proofErr w:type="spellStart"/>
            <w:r w:rsidRPr="00EF3B61">
              <w:rPr>
                <w:rFonts w:asciiTheme="minorHAnsi" w:hAnsiTheme="minorHAnsi" w:cstheme="minorHAnsi"/>
                <w:sz w:val="20"/>
                <w:szCs w:val="20"/>
              </w:rPr>
              <w:t>Litre</w:t>
            </w:r>
            <w:proofErr w:type="spellEnd"/>
          </w:p>
        </w:tc>
        <w:tc>
          <w:tcPr>
            <w:tcW w:w="965" w:type="dxa"/>
            <w:shd w:val="clear" w:color="auto" w:fill="auto"/>
            <w:vAlign w:val="center"/>
          </w:tcPr>
          <w:p w14:paraId="5E963768" w14:textId="77777777" w:rsidR="0084232F" w:rsidRPr="00EF3B61" w:rsidRDefault="0084232F" w:rsidP="0098572A">
            <w:pPr>
              <w:jc w:val="center"/>
              <w:rPr>
                <w:rFonts w:asciiTheme="minorHAnsi" w:hAnsiTheme="minorHAnsi" w:cstheme="minorHAnsi"/>
                <w:sz w:val="20"/>
                <w:szCs w:val="20"/>
              </w:rPr>
            </w:pPr>
            <w:r w:rsidRPr="00EF3B61">
              <w:rPr>
                <w:rFonts w:asciiTheme="minorHAnsi" w:hAnsiTheme="minorHAnsi" w:cstheme="minorHAnsi"/>
                <w:sz w:val="20"/>
                <w:szCs w:val="20"/>
              </w:rPr>
              <w:t>1</w:t>
            </w:r>
            <w:r>
              <w:rPr>
                <w:rFonts w:asciiTheme="minorHAnsi" w:hAnsiTheme="minorHAnsi" w:cstheme="minorHAnsi"/>
                <w:sz w:val="20"/>
                <w:szCs w:val="20"/>
              </w:rPr>
              <w:t>0,000</w:t>
            </w:r>
          </w:p>
        </w:tc>
        <w:tc>
          <w:tcPr>
            <w:tcW w:w="1800" w:type="dxa"/>
          </w:tcPr>
          <w:p w14:paraId="43D87004" w14:textId="77777777" w:rsidR="0084232F" w:rsidRPr="00EF3B61" w:rsidRDefault="0084232F" w:rsidP="0098572A">
            <w:pPr>
              <w:jc w:val="center"/>
              <w:rPr>
                <w:rFonts w:asciiTheme="minorHAnsi" w:hAnsiTheme="minorHAnsi" w:cstheme="minorHAnsi"/>
                <w:sz w:val="20"/>
                <w:szCs w:val="20"/>
              </w:rPr>
            </w:pPr>
          </w:p>
        </w:tc>
        <w:tc>
          <w:tcPr>
            <w:tcW w:w="1710" w:type="dxa"/>
          </w:tcPr>
          <w:p w14:paraId="614E1E1F" w14:textId="77777777" w:rsidR="0084232F" w:rsidRPr="00EF3B61" w:rsidRDefault="0084232F" w:rsidP="0098572A">
            <w:pPr>
              <w:jc w:val="center"/>
              <w:rPr>
                <w:rFonts w:asciiTheme="minorHAnsi" w:hAnsiTheme="minorHAnsi" w:cstheme="minorHAnsi"/>
                <w:sz w:val="20"/>
                <w:szCs w:val="20"/>
              </w:rPr>
            </w:pPr>
          </w:p>
        </w:tc>
        <w:tc>
          <w:tcPr>
            <w:tcW w:w="3510" w:type="dxa"/>
          </w:tcPr>
          <w:p w14:paraId="0CE66ED8" w14:textId="77777777" w:rsidR="0084232F" w:rsidRPr="00EF3B61" w:rsidRDefault="0084232F" w:rsidP="0098572A">
            <w:pPr>
              <w:jc w:val="center"/>
              <w:rPr>
                <w:rFonts w:asciiTheme="minorHAnsi" w:hAnsiTheme="minorHAnsi" w:cstheme="minorHAnsi"/>
                <w:sz w:val="20"/>
                <w:szCs w:val="20"/>
              </w:rPr>
            </w:pPr>
          </w:p>
        </w:tc>
      </w:tr>
      <w:tr w:rsidR="0084232F" w:rsidRPr="00EF3B61" w14:paraId="24C21061" w14:textId="77777777" w:rsidTr="0098572A">
        <w:trPr>
          <w:trHeight w:val="463"/>
        </w:trPr>
        <w:tc>
          <w:tcPr>
            <w:tcW w:w="538" w:type="dxa"/>
            <w:shd w:val="clear" w:color="auto" w:fill="auto"/>
            <w:vAlign w:val="center"/>
          </w:tcPr>
          <w:p w14:paraId="7F85E612" w14:textId="77777777" w:rsidR="0084232F" w:rsidRPr="00EF3B61" w:rsidRDefault="0084232F" w:rsidP="0098572A">
            <w:pPr>
              <w:rPr>
                <w:rFonts w:asciiTheme="minorHAnsi" w:hAnsiTheme="minorHAnsi" w:cstheme="minorHAnsi"/>
                <w:sz w:val="20"/>
                <w:szCs w:val="20"/>
              </w:rPr>
            </w:pPr>
            <w:r>
              <w:rPr>
                <w:rFonts w:asciiTheme="minorHAnsi" w:hAnsiTheme="minorHAnsi" w:cstheme="minorHAnsi"/>
                <w:sz w:val="20"/>
                <w:szCs w:val="20"/>
              </w:rPr>
              <w:t>6</w:t>
            </w:r>
          </w:p>
        </w:tc>
        <w:tc>
          <w:tcPr>
            <w:tcW w:w="1903" w:type="dxa"/>
            <w:shd w:val="clear" w:color="auto" w:fill="auto"/>
          </w:tcPr>
          <w:p w14:paraId="4ED83F8B" w14:textId="335D9FB1" w:rsidR="0084232F" w:rsidRPr="00EF3B61" w:rsidRDefault="0084232F" w:rsidP="0098572A">
            <w:pPr>
              <w:rPr>
                <w:rFonts w:asciiTheme="minorHAnsi" w:hAnsiTheme="minorHAnsi" w:cstheme="minorHAnsi"/>
                <w:sz w:val="20"/>
                <w:szCs w:val="20"/>
              </w:rPr>
            </w:pPr>
            <w:r w:rsidRPr="00EF3B61">
              <w:rPr>
                <w:rFonts w:asciiTheme="minorHAnsi" w:hAnsiTheme="minorHAnsi" w:cstheme="minorHAnsi"/>
                <w:sz w:val="20"/>
                <w:szCs w:val="20"/>
              </w:rPr>
              <w:t xml:space="preserve">Diesel (NRC monthly average consumption </w:t>
            </w:r>
            <w:r>
              <w:rPr>
                <w:rFonts w:asciiTheme="minorHAnsi" w:hAnsiTheme="minorHAnsi" w:cstheme="minorHAnsi"/>
                <w:sz w:val="20"/>
                <w:szCs w:val="20"/>
              </w:rPr>
              <w:t>1</w:t>
            </w:r>
            <w:r w:rsidRPr="00EF3B61">
              <w:rPr>
                <w:rFonts w:asciiTheme="minorHAnsi" w:hAnsiTheme="minorHAnsi" w:cstheme="minorHAnsi"/>
                <w:sz w:val="20"/>
                <w:szCs w:val="20"/>
              </w:rPr>
              <w:t xml:space="preserve">,000 - </w:t>
            </w:r>
            <w:r>
              <w:rPr>
                <w:rFonts w:asciiTheme="minorHAnsi" w:hAnsiTheme="minorHAnsi" w:cstheme="minorHAnsi"/>
                <w:sz w:val="20"/>
                <w:szCs w:val="20"/>
              </w:rPr>
              <w:t>2</w:t>
            </w:r>
            <w:r w:rsidRPr="00EF3B61">
              <w:rPr>
                <w:rFonts w:asciiTheme="minorHAnsi" w:hAnsiTheme="minorHAnsi" w:cstheme="minorHAnsi"/>
                <w:sz w:val="20"/>
                <w:szCs w:val="20"/>
              </w:rPr>
              <w:t>,000)</w:t>
            </w:r>
            <w:r>
              <w:rPr>
                <w:rFonts w:asciiTheme="minorHAnsi" w:hAnsiTheme="minorHAnsi" w:cstheme="minorHAnsi"/>
                <w:sz w:val="20"/>
                <w:szCs w:val="20"/>
              </w:rPr>
              <w:t xml:space="preserve"> - </w:t>
            </w:r>
            <w:r w:rsidRPr="0051728C">
              <w:rPr>
                <w:rFonts w:asciiTheme="minorHAnsi" w:hAnsiTheme="minorHAnsi" w:cstheme="minorHAnsi"/>
                <w:sz w:val="20"/>
                <w:szCs w:val="20"/>
                <w:highlight w:val="yellow"/>
              </w:rPr>
              <w:t>Gen</w:t>
            </w:r>
            <w:r w:rsidR="00EF3857">
              <w:rPr>
                <w:rFonts w:asciiTheme="minorHAnsi" w:hAnsiTheme="minorHAnsi" w:cstheme="minorHAnsi"/>
                <w:sz w:val="20"/>
                <w:szCs w:val="20"/>
                <w:highlight w:val="yellow"/>
              </w:rPr>
              <w:t>e</w:t>
            </w:r>
            <w:r w:rsidRPr="0051728C">
              <w:rPr>
                <w:rFonts w:asciiTheme="minorHAnsi" w:hAnsiTheme="minorHAnsi" w:cstheme="minorHAnsi"/>
                <w:sz w:val="20"/>
                <w:szCs w:val="20"/>
                <w:highlight w:val="yellow"/>
              </w:rPr>
              <w:t>ina</w:t>
            </w:r>
          </w:p>
        </w:tc>
        <w:tc>
          <w:tcPr>
            <w:tcW w:w="1454" w:type="dxa"/>
            <w:vAlign w:val="center"/>
          </w:tcPr>
          <w:p w14:paraId="590A8CD7" w14:textId="77777777" w:rsidR="0084232F" w:rsidRPr="00EF3B61" w:rsidRDefault="0084232F" w:rsidP="0098572A">
            <w:pPr>
              <w:jc w:val="center"/>
              <w:rPr>
                <w:rFonts w:asciiTheme="minorHAnsi" w:hAnsiTheme="minorHAnsi" w:cstheme="minorHAnsi"/>
                <w:sz w:val="20"/>
                <w:szCs w:val="20"/>
                <w:rtl/>
              </w:rPr>
            </w:pPr>
            <w:r w:rsidRPr="00EF3B61">
              <w:rPr>
                <w:rFonts w:asciiTheme="minorHAnsi" w:hAnsiTheme="minorHAnsi" w:cstheme="minorHAnsi" w:hint="cs"/>
                <w:sz w:val="20"/>
                <w:szCs w:val="20"/>
                <w:rtl/>
              </w:rPr>
              <w:t>جازولين</w:t>
            </w:r>
          </w:p>
        </w:tc>
        <w:tc>
          <w:tcPr>
            <w:tcW w:w="815" w:type="dxa"/>
            <w:shd w:val="clear" w:color="auto" w:fill="auto"/>
            <w:vAlign w:val="center"/>
          </w:tcPr>
          <w:p w14:paraId="04C9E9AD" w14:textId="77777777" w:rsidR="0084232F" w:rsidRPr="00EF3B61" w:rsidRDefault="0084232F" w:rsidP="0098572A">
            <w:pPr>
              <w:jc w:val="center"/>
              <w:rPr>
                <w:rFonts w:asciiTheme="minorHAnsi" w:hAnsiTheme="minorHAnsi" w:cstheme="minorHAnsi"/>
                <w:sz w:val="20"/>
                <w:szCs w:val="20"/>
              </w:rPr>
            </w:pPr>
            <w:proofErr w:type="spellStart"/>
            <w:r w:rsidRPr="00EF3B61">
              <w:rPr>
                <w:rFonts w:asciiTheme="minorHAnsi" w:hAnsiTheme="minorHAnsi" w:cstheme="minorHAnsi"/>
                <w:sz w:val="20"/>
                <w:szCs w:val="20"/>
              </w:rPr>
              <w:t>Litre</w:t>
            </w:r>
            <w:proofErr w:type="spellEnd"/>
          </w:p>
        </w:tc>
        <w:tc>
          <w:tcPr>
            <w:tcW w:w="965" w:type="dxa"/>
            <w:shd w:val="clear" w:color="auto" w:fill="auto"/>
            <w:vAlign w:val="center"/>
          </w:tcPr>
          <w:p w14:paraId="511655F5" w14:textId="77777777" w:rsidR="0084232F" w:rsidRPr="00EF3B61" w:rsidRDefault="0084232F" w:rsidP="0098572A">
            <w:pPr>
              <w:jc w:val="center"/>
              <w:rPr>
                <w:rFonts w:asciiTheme="minorHAnsi" w:hAnsiTheme="minorHAnsi" w:cstheme="minorHAnsi"/>
                <w:sz w:val="20"/>
                <w:szCs w:val="20"/>
              </w:rPr>
            </w:pPr>
            <w:r w:rsidRPr="00EF3B61">
              <w:rPr>
                <w:rFonts w:asciiTheme="minorHAnsi" w:hAnsiTheme="minorHAnsi" w:cstheme="minorHAnsi"/>
                <w:sz w:val="20"/>
                <w:szCs w:val="20"/>
              </w:rPr>
              <w:t>1</w:t>
            </w:r>
            <w:r>
              <w:rPr>
                <w:rFonts w:asciiTheme="minorHAnsi" w:hAnsiTheme="minorHAnsi" w:cstheme="minorHAnsi"/>
                <w:sz w:val="20"/>
                <w:szCs w:val="20"/>
              </w:rPr>
              <w:t>0,000</w:t>
            </w:r>
          </w:p>
        </w:tc>
        <w:tc>
          <w:tcPr>
            <w:tcW w:w="1800" w:type="dxa"/>
          </w:tcPr>
          <w:p w14:paraId="60EC761D" w14:textId="77777777" w:rsidR="0084232F" w:rsidRPr="00EF3B61" w:rsidRDefault="0084232F" w:rsidP="0098572A">
            <w:pPr>
              <w:jc w:val="center"/>
              <w:rPr>
                <w:rFonts w:asciiTheme="minorHAnsi" w:hAnsiTheme="minorHAnsi" w:cstheme="minorHAnsi"/>
                <w:sz w:val="20"/>
                <w:szCs w:val="20"/>
              </w:rPr>
            </w:pPr>
          </w:p>
        </w:tc>
        <w:tc>
          <w:tcPr>
            <w:tcW w:w="1710" w:type="dxa"/>
          </w:tcPr>
          <w:p w14:paraId="6A7C15C4" w14:textId="77777777" w:rsidR="0084232F" w:rsidRPr="00EF3B61" w:rsidRDefault="0084232F" w:rsidP="0098572A">
            <w:pPr>
              <w:jc w:val="center"/>
              <w:rPr>
                <w:rFonts w:asciiTheme="minorHAnsi" w:hAnsiTheme="minorHAnsi" w:cstheme="minorHAnsi"/>
                <w:sz w:val="20"/>
                <w:szCs w:val="20"/>
              </w:rPr>
            </w:pPr>
          </w:p>
        </w:tc>
        <w:tc>
          <w:tcPr>
            <w:tcW w:w="3510" w:type="dxa"/>
          </w:tcPr>
          <w:p w14:paraId="355BFB3D" w14:textId="77777777" w:rsidR="0084232F" w:rsidRPr="00EF3B61" w:rsidRDefault="0084232F" w:rsidP="0098572A">
            <w:pPr>
              <w:jc w:val="center"/>
              <w:rPr>
                <w:rFonts w:asciiTheme="minorHAnsi" w:hAnsiTheme="minorHAnsi" w:cstheme="minorHAnsi"/>
                <w:sz w:val="20"/>
                <w:szCs w:val="20"/>
              </w:rPr>
            </w:pPr>
          </w:p>
        </w:tc>
      </w:tr>
      <w:tr w:rsidR="0084232F" w:rsidRPr="00EF3B61" w14:paraId="229857A5" w14:textId="77777777" w:rsidTr="0098572A">
        <w:trPr>
          <w:trHeight w:val="463"/>
        </w:trPr>
        <w:tc>
          <w:tcPr>
            <w:tcW w:w="538" w:type="dxa"/>
            <w:shd w:val="clear" w:color="auto" w:fill="auto"/>
            <w:vAlign w:val="center"/>
          </w:tcPr>
          <w:p w14:paraId="43FB1C13" w14:textId="77777777" w:rsidR="0084232F" w:rsidRPr="00EF3B61" w:rsidRDefault="0084232F" w:rsidP="0098572A">
            <w:pPr>
              <w:rPr>
                <w:rFonts w:asciiTheme="minorHAnsi" w:hAnsiTheme="minorHAnsi" w:cstheme="minorHAnsi"/>
                <w:sz w:val="20"/>
                <w:szCs w:val="20"/>
              </w:rPr>
            </w:pPr>
            <w:r>
              <w:rPr>
                <w:rFonts w:asciiTheme="minorHAnsi" w:hAnsiTheme="minorHAnsi" w:cstheme="minorHAnsi"/>
                <w:sz w:val="20"/>
                <w:szCs w:val="20"/>
              </w:rPr>
              <w:t>7</w:t>
            </w:r>
          </w:p>
        </w:tc>
        <w:tc>
          <w:tcPr>
            <w:tcW w:w="1903" w:type="dxa"/>
            <w:shd w:val="clear" w:color="auto" w:fill="auto"/>
          </w:tcPr>
          <w:p w14:paraId="1370DFA5" w14:textId="77777777" w:rsidR="0084232F" w:rsidRPr="00EF3B61" w:rsidRDefault="0084232F" w:rsidP="0098572A">
            <w:pPr>
              <w:rPr>
                <w:rFonts w:asciiTheme="minorHAnsi" w:hAnsiTheme="minorHAnsi" w:cstheme="minorHAnsi"/>
                <w:sz w:val="20"/>
                <w:szCs w:val="20"/>
              </w:rPr>
            </w:pPr>
            <w:r w:rsidRPr="00EF3B61">
              <w:rPr>
                <w:rFonts w:asciiTheme="minorHAnsi" w:hAnsiTheme="minorHAnsi" w:cstheme="minorHAnsi"/>
                <w:sz w:val="20"/>
                <w:szCs w:val="20"/>
              </w:rPr>
              <w:t xml:space="preserve">Diesel (NRC monthly average consumption </w:t>
            </w:r>
            <w:r>
              <w:rPr>
                <w:rFonts w:asciiTheme="minorHAnsi" w:hAnsiTheme="minorHAnsi" w:cstheme="minorHAnsi"/>
                <w:sz w:val="20"/>
                <w:szCs w:val="20"/>
              </w:rPr>
              <w:t>2</w:t>
            </w:r>
            <w:r w:rsidRPr="00EF3B61">
              <w:rPr>
                <w:rFonts w:asciiTheme="minorHAnsi" w:hAnsiTheme="minorHAnsi" w:cstheme="minorHAnsi"/>
                <w:sz w:val="20"/>
                <w:szCs w:val="20"/>
              </w:rPr>
              <w:t xml:space="preserve">,000 - </w:t>
            </w:r>
            <w:r>
              <w:rPr>
                <w:rFonts w:asciiTheme="minorHAnsi" w:hAnsiTheme="minorHAnsi" w:cstheme="minorHAnsi"/>
                <w:sz w:val="20"/>
                <w:szCs w:val="20"/>
              </w:rPr>
              <w:t>3</w:t>
            </w:r>
            <w:r w:rsidRPr="00EF3B61">
              <w:rPr>
                <w:rFonts w:asciiTheme="minorHAnsi" w:hAnsiTheme="minorHAnsi" w:cstheme="minorHAnsi"/>
                <w:sz w:val="20"/>
                <w:szCs w:val="20"/>
              </w:rPr>
              <w:t>,000)</w:t>
            </w:r>
            <w:r>
              <w:rPr>
                <w:rFonts w:asciiTheme="minorHAnsi" w:hAnsiTheme="minorHAnsi" w:cstheme="minorHAnsi"/>
                <w:sz w:val="20"/>
                <w:szCs w:val="20"/>
              </w:rPr>
              <w:t xml:space="preserve"> - </w:t>
            </w:r>
            <w:r w:rsidRPr="00F80AA3">
              <w:rPr>
                <w:rFonts w:asciiTheme="minorHAnsi" w:hAnsiTheme="minorHAnsi" w:cstheme="minorHAnsi"/>
                <w:sz w:val="20"/>
                <w:szCs w:val="20"/>
                <w:highlight w:val="yellow"/>
              </w:rPr>
              <w:t>Kosti</w:t>
            </w:r>
          </w:p>
        </w:tc>
        <w:tc>
          <w:tcPr>
            <w:tcW w:w="1454" w:type="dxa"/>
            <w:vAlign w:val="center"/>
          </w:tcPr>
          <w:p w14:paraId="6C406F24" w14:textId="77777777" w:rsidR="0084232F" w:rsidRPr="00EF3B61" w:rsidRDefault="0084232F" w:rsidP="0098572A">
            <w:pPr>
              <w:jc w:val="center"/>
              <w:rPr>
                <w:rFonts w:asciiTheme="minorHAnsi" w:hAnsiTheme="minorHAnsi" w:cstheme="minorHAnsi"/>
                <w:sz w:val="20"/>
                <w:szCs w:val="20"/>
                <w:rtl/>
              </w:rPr>
            </w:pPr>
            <w:r w:rsidRPr="00EF3B61">
              <w:rPr>
                <w:rFonts w:asciiTheme="minorHAnsi" w:hAnsiTheme="minorHAnsi" w:cstheme="minorHAnsi" w:hint="cs"/>
                <w:sz w:val="20"/>
                <w:szCs w:val="20"/>
                <w:rtl/>
              </w:rPr>
              <w:t>جازولين</w:t>
            </w:r>
          </w:p>
        </w:tc>
        <w:tc>
          <w:tcPr>
            <w:tcW w:w="815" w:type="dxa"/>
            <w:shd w:val="clear" w:color="auto" w:fill="auto"/>
            <w:vAlign w:val="center"/>
          </w:tcPr>
          <w:p w14:paraId="7EF4ACBD" w14:textId="77777777" w:rsidR="0084232F" w:rsidRPr="00EF3B61" w:rsidRDefault="0084232F" w:rsidP="0098572A">
            <w:pPr>
              <w:jc w:val="center"/>
              <w:rPr>
                <w:rFonts w:asciiTheme="minorHAnsi" w:hAnsiTheme="minorHAnsi" w:cstheme="minorHAnsi"/>
                <w:sz w:val="20"/>
                <w:szCs w:val="20"/>
              </w:rPr>
            </w:pPr>
            <w:proofErr w:type="spellStart"/>
            <w:r w:rsidRPr="00EF3B61">
              <w:rPr>
                <w:rFonts w:asciiTheme="minorHAnsi" w:hAnsiTheme="minorHAnsi" w:cstheme="minorHAnsi"/>
                <w:sz w:val="20"/>
                <w:szCs w:val="20"/>
              </w:rPr>
              <w:t>Litre</w:t>
            </w:r>
            <w:proofErr w:type="spellEnd"/>
          </w:p>
        </w:tc>
        <w:tc>
          <w:tcPr>
            <w:tcW w:w="965" w:type="dxa"/>
            <w:shd w:val="clear" w:color="auto" w:fill="auto"/>
            <w:vAlign w:val="center"/>
          </w:tcPr>
          <w:p w14:paraId="0B93C7D3" w14:textId="77777777" w:rsidR="0084232F" w:rsidRPr="00EF3B61" w:rsidRDefault="0084232F" w:rsidP="0098572A">
            <w:pPr>
              <w:jc w:val="center"/>
              <w:rPr>
                <w:rFonts w:asciiTheme="minorHAnsi" w:hAnsiTheme="minorHAnsi" w:cstheme="minorHAnsi"/>
                <w:sz w:val="20"/>
                <w:szCs w:val="20"/>
              </w:rPr>
            </w:pPr>
            <w:r>
              <w:rPr>
                <w:rFonts w:asciiTheme="minorHAnsi" w:hAnsiTheme="minorHAnsi" w:cstheme="minorHAnsi"/>
                <w:sz w:val="20"/>
                <w:szCs w:val="20"/>
              </w:rPr>
              <w:t>10,000</w:t>
            </w:r>
          </w:p>
        </w:tc>
        <w:tc>
          <w:tcPr>
            <w:tcW w:w="1800" w:type="dxa"/>
          </w:tcPr>
          <w:p w14:paraId="3F659230" w14:textId="77777777" w:rsidR="0084232F" w:rsidRPr="00EF3B61" w:rsidRDefault="0084232F" w:rsidP="0098572A">
            <w:pPr>
              <w:jc w:val="center"/>
              <w:rPr>
                <w:rFonts w:asciiTheme="minorHAnsi" w:hAnsiTheme="minorHAnsi" w:cstheme="minorHAnsi"/>
                <w:sz w:val="20"/>
                <w:szCs w:val="20"/>
              </w:rPr>
            </w:pPr>
          </w:p>
        </w:tc>
        <w:tc>
          <w:tcPr>
            <w:tcW w:w="1710" w:type="dxa"/>
          </w:tcPr>
          <w:p w14:paraId="36A61F8B" w14:textId="77777777" w:rsidR="0084232F" w:rsidRPr="00EF3B61" w:rsidRDefault="0084232F" w:rsidP="0098572A">
            <w:pPr>
              <w:jc w:val="center"/>
              <w:rPr>
                <w:rFonts w:asciiTheme="minorHAnsi" w:hAnsiTheme="minorHAnsi" w:cstheme="minorHAnsi"/>
                <w:sz w:val="20"/>
                <w:szCs w:val="20"/>
              </w:rPr>
            </w:pPr>
          </w:p>
        </w:tc>
        <w:tc>
          <w:tcPr>
            <w:tcW w:w="3510" w:type="dxa"/>
          </w:tcPr>
          <w:p w14:paraId="1E14E4C0" w14:textId="77777777" w:rsidR="0084232F" w:rsidRPr="00EF3B61" w:rsidRDefault="0084232F" w:rsidP="0098572A">
            <w:pPr>
              <w:jc w:val="center"/>
              <w:rPr>
                <w:rFonts w:asciiTheme="minorHAnsi" w:hAnsiTheme="minorHAnsi" w:cstheme="minorHAnsi"/>
                <w:sz w:val="20"/>
                <w:szCs w:val="20"/>
              </w:rPr>
            </w:pPr>
          </w:p>
        </w:tc>
      </w:tr>
    </w:tbl>
    <w:p w14:paraId="4F75DF7C" w14:textId="77777777" w:rsidR="0084232F" w:rsidRPr="001E3BD5" w:rsidRDefault="0084232F" w:rsidP="001E3BD5"/>
    <w:p w14:paraId="4649FF35" w14:textId="0DB6C72F" w:rsidR="007A5265" w:rsidRPr="007A5265" w:rsidRDefault="007A5265" w:rsidP="000C64AD">
      <w:pPr>
        <w:spacing w:after="120"/>
        <w:ind w:left="720"/>
        <w:jc w:val="both"/>
        <w:rPr>
          <w:rFonts w:asciiTheme="minorHAnsi" w:hAnsiTheme="minorHAnsi"/>
          <w:b/>
          <w:sz w:val="20"/>
          <w:szCs w:val="20"/>
        </w:rPr>
      </w:pPr>
      <w:r w:rsidRPr="007A5265">
        <w:rPr>
          <w:rFonts w:asciiTheme="minorHAnsi" w:hAnsiTheme="minorHAnsi"/>
          <w:b/>
          <w:sz w:val="20"/>
          <w:szCs w:val="20"/>
        </w:rPr>
        <w:t xml:space="preserve">Preamble to </w:t>
      </w:r>
      <w:r w:rsidR="000C64AD">
        <w:rPr>
          <w:rFonts w:asciiTheme="minorHAnsi" w:hAnsiTheme="minorHAnsi"/>
          <w:b/>
          <w:sz w:val="20"/>
          <w:szCs w:val="20"/>
        </w:rPr>
        <w:t>Price List</w:t>
      </w:r>
    </w:p>
    <w:p w14:paraId="1FD07FEE" w14:textId="1B426AB9" w:rsidR="007A5265" w:rsidRPr="007A5265" w:rsidRDefault="007A5265" w:rsidP="000C64AD">
      <w:pPr>
        <w:numPr>
          <w:ilvl w:val="0"/>
          <w:numId w:val="19"/>
        </w:numPr>
        <w:spacing w:after="120"/>
        <w:ind w:hanging="340"/>
        <w:jc w:val="both"/>
        <w:rPr>
          <w:iCs/>
          <w:sz w:val="20"/>
          <w:szCs w:val="20"/>
        </w:rPr>
      </w:pPr>
      <w:r w:rsidRPr="007A5265">
        <w:rPr>
          <w:iCs/>
          <w:sz w:val="20"/>
          <w:szCs w:val="20"/>
        </w:rPr>
        <w:t xml:space="preserve">NRC has the faculty to contract all or part of the requested </w:t>
      </w:r>
      <w:r w:rsidR="000C64AD">
        <w:rPr>
          <w:iCs/>
          <w:sz w:val="20"/>
          <w:szCs w:val="20"/>
        </w:rPr>
        <w:t>service</w:t>
      </w:r>
      <w:r w:rsidRPr="007A5265">
        <w:rPr>
          <w:iCs/>
          <w:sz w:val="20"/>
          <w:szCs w:val="20"/>
        </w:rPr>
        <w:t xml:space="preserve">, according to budget </w:t>
      </w:r>
      <w:r w:rsidR="00F458BE" w:rsidRPr="007A5265">
        <w:rPr>
          <w:iCs/>
          <w:sz w:val="20"/>
          <w:szCs w:val="20"/>
        </w:rPr>
        <w:t>availability.</w:t>
      </w:r>
    </w:p>
    <w:p w14:paraId="532127B2" w14:textId="7ECC9B2A" w:rsidR="007A121D" w:rsidRPr="007A5265" w:rsidRDefault="007A121D" w:rsidP="000C64AD">
      <w:pPr>
        <w:pStyle w:val="Title"/>
        <w:numPr>
          <w:ilvl w:val="0"/>
          <w:numId w:val="19"/>
        </w:numPr>
        <w:spacing w:after="80" w:line="288" w:lineRule="auto"/>
        <w:ind w:left="1077" w:hanging="340"/>
        <w:jc w:val="both"/>
        <w:rPr>
          <w:rFonts w:ascii="Calibri" w:hAnsi="Calibri" w:cs="Arial"/>
          <w:b w:val="0"/>
          <w:bCs w:val="0"/>
          <w:i w:val="0"/>
          <w:sz w:val="20"/>
          <w:szCs w:val="20"/>
        </w:rPr>
      </w:pPr>
      <w:r w:rsidRPr="007A5265">
        <w:rPr>
          <w:rFonts w:ascii="Calibri" w:hAnsi="Calibri" w:cs="Arial"/>
          <w:b w:val="0"/>
          <w:bCs w:val="0"/>
          <w:i w:val="0"/>
          <w:sz w:val="20"/>
          <w:szCs w:val="20"/>
        </w:rPr>
        <w:lastRenderedPageBreak/>
        <w:t xml:space="preserve">The Bidder should submit </w:t>
      </w:r>
      <w:r w:rsidRPr="007A5265">
        <w:rPr>
          <w:rFonts w:ascii="Calibri" w:hAnsi="Calibri" w:cs="Arial"/>
          <w:bCs w:val="0"/>
          <w:i w:val="0"/>
          <w:sz w:val="20"/>
          <w:szCs w:val="20"/>
          <w:u w:val="single"/>
        </w:rPr>
        <w:t>supporting documents</w:t>
      </w:r>
      <w:r w:rsidRPr="007A5265">
        <w:rPr>
          <w:rFonts w:ascii="Calibri" w:hAnsi="Calibri" w:cs="Arial"/>
          <w:b w:val="0"/>
          <w:bCs w:val="0"/>
          <w:i w:val="0"/>
          <w:sz w:val="20"/>
          <w:szCs w:val="20"/>
        </w:rPr>
        <w:t xml:space="preserve"> concerning the proposed </w:t>
      </w:r>
      <w:r w:rsidR="00F458BE">
        <w:rPr>
          <w:rFonts w:ascii="Calibri" w:hAnsi="Calibri" w:cs="Arial"/>
          <w:b w:val="0"/>
          <w:bCs w:val="0"/>
          <w:i w:val="0"/>
          <w:sz w:val="20"/>
          <w:szCs w:val="20"/>
        </w:rPr>
        <w:t>services (</w:t>
      </w:r>
      <w:proofErr w:type="gramStart"/>
      <w:r w:rsidR="000C64AD">
        <w:rPr>
          <w:rFonts w:ascii="Calibri" w:hAnsi="Calibri" w:cs="Arial"/>
          <w:b w:val="0"/>
          <w:bCs w:val="0"/>
          <w:i w:val="0"/>
          <w:sz w:val="20"/>
          <w:szCs w:val="20"/>
        </w:rPr>
        <w:t>i.e.</w:t>
      </w:r>
      <w:proofErr w:type="gramEnd"/>
      <w:r w:rsidR="000C64AD">
        <w:rPr>
          <w:rFonts w:ascii="Calibri" w:hAnsi="Calibri" w:cs="Arial"/>
          <w:b w:val="0"/>
          <w:bCs w:val="0"/>
          <w:i w:val="0"/>
          <w:sz w:val="20"/>
          <w:szCs w:val="20"/>
        </w:rPr>
        <w:t xml:space="preserve"> Reports</w:t>
      </w:r>
      <w:r w:rsidRPr="007A5265">
        <w:rPr>
          <w:rFonts w:ascii="Calibri" w:hAnsi="Calibri" w:cs="Arial"/>
          <w:b w:val="0"/>
          <w:bCs w:val="0"/>
          <w:i w:val="0"/>
          <w:sz w:val="20"/>
          <w:szCs w:val="20"/>
        </w:rPr>
        <w:t>);</w:t>
      </w:r>
    </w:p>
    <w:p w14:paraId="3172DF20" w14:textId="4F6AC83E" w:rsidR="008E7773" w:rsidRDefault="007A121D" w:rsidP="008E7773">
      <w:pPr>
        <w:pStyle w:val="Title"/>
        <w:numPr>
          <w:ilvl w:val="0"/>
          <w:numId w:val="19"/>
        </w:numPr>
        <w:spacing w:after="80" w:line="288" w:lineRule="auto"/>
        <w:ind w:left="1077" w:hanging="340"/>
        <w:jc w:val="both"/>
        <w:rPr>
          <w:rFonts w:ascii="Calibri" w:hAnsi="Calibri" w:cs="Arial"/>
          <w:b w:val="0"/>
          <w:bCs w:val="0"/>
          <w:i w:val="0"/>
          <w:sz w:val="20"/>
          <w:szCs w:val="20"/>
        </w:rPr>
      </w:pPr>
      <w:r w:rsidRPr="007A5265">
        <w:rPr>
          <w:rFonts w:ascii="Calibri" w:hAnsi="Calibri" w:cs="Arial"/>
          <w:b w:val="0"/>
          <w:bCs w:val="0"/>
          <w:i w:val="0"/>
          <w:sz w:val="20"/>
          <w:szCs w:val="20"/>
        </w:rPr>
        <w:t xml:space="preserve">Costs must include all </w:t>
      </w:r>
      <w:r w:rsidRPr="007A5265">
        <w:rPr>
          <w:rFonts w:ascii="Calibri" w:hAnsi="Calibri" w:cs="Arial"/>
          <w:b w:val="0"/>
          <w:i w:val="0"/>
          <w:sz w:val="20"/>
          <w:szCs w:val="20"/>
        </w:rPr>
        <w:t xml:space="preserve">duties, </w:t>
      </w:r>
      <w:r w:rsidR="000A5E4A" w:rsidRPr="007A5265">
        <w:rPr>
          <w:rFonts w:ascii="Calibri" w:hAnsi="Calibri" w:cs="Arial"/>
          <w:b w:val="0"/>
          <w:i w:val="0"/>
          <w:sz w:val="20"/>
          <w:szCs w:val="20"/>
        </w:rPr>
        <w:t>taxes,</w:t>
      </w:r>
      <w:r w:rsidRPr="007A5265">
        <w:rPr>
          <w:rFonts w:ascii="Calibri" w:hAnsi="Calibri" w:cs="Arial"/>
          <w:b w:val="0"/>
          <w:i w:val="0"/>
          <w:sz w:val="20"/>
          <w:szCs w:val="20"/>
        </w:rPr>
        <w:t xml:space="preserve"> and other levies</w:t>
      </w:r>
      <w:r w:rsidRPr="007A5265">
        <w:rPr>
          <w:rFonts w:asciiTheme="minorHAnsi" w:hAnsiTheme="minorHAnsi"/>
          <w:b w:val="0"/>
          <w:bCs w:val="0"/>
          <w:i w:val="0"/>
          <w:iCs w:val="0"/>
          <w:sz w:val="20"/>
          <w:szCs w:val="20"/>
          <w:lang w:val="en-US" w:eastAsia="en-US"/>
        </w:rPr>
        <w:t xml:space="preserve"> </w:t>
      </w:r>
      <w:r w:rsidRPr="007A5265">
        <w:rPr>
          <w:rFonts w:ascii="Calibri" w:hAnsi="Calibri" w:cs="Arial"/>
          <w:b w:val="0"/>
          <w:i w:val="0"/>
          <w:sz w:val="20"/>
          <w:szCs w:val="20"/>
          <w:lang w:val="en-US"/>
        </w:rPr>
        <w:t xml:space="preserve">payable by the contractor under the contract and </w:t>
      </w:r>
      <w:r w:rsidRPr="007A5265">
        <w:rPr>
          <w:rFonts w:ascii="Calibri" w:hAnsi="Calibri" w:cs="Arial"/>
          <w:b w:val="0"/>
          <w:bCs w:val="0"/>
          <w:i w:val="0"/>
          <w:sz w:val="20"/>
          <w:szCs w:val="20"/>
        </w:rPr>
        <w:t>all mobilization costs specified in section 3.</w:t>
      </w:r>
    </w:p>
    <w:p w14:paraId="088421CD" w14:textId="10CDCDBE" w:rsidR="008E7773" w:rsidRPr="000553DB" w:rsidRDefault="0065713F" w:rsidP="008E7773">
      <w:pPr>
        <w:pStyle w:val="Title"/>
        <w:numPr>
          <w:ilvl w:val="0"/>
          <w:numId w:val="19"/>
        </w:numPr>
        <w:spacing w:after="80" w:line="288" w:lineRule="auto"/>
        <w:ind w:left="1077" w:hanging="340"/>
        <w:jc w:val="both"/>
        <w:rPr>
          <w:rFonts w:ascii="Calibri" w:hAnsi="Calibri" w:cs="Arial"/>
          <w:b w:val="0"/>
          <w:bCs w:val="0"/>
          <w:i w:val="0"/>
          <w:sz w:val="20"/>
          <w:szCs w:val="20"/>
          <w:highlight w:val="yellow"/>
        </w:rPr>
      </w:pPr>
      <w:r w:rsidRPr="000553DB">
        <w:rPr>
          <w:rFonts w:ascii="Calibri" w:hAnsi="Calibri" w:cs="Arial"/>
          <w:b w:val="0"/>
          <w:bCs w:val="0"/>
          <w:i w:val="0"/>
          <w:sz w:val="20"/>
          <w:szCs w:val="20"/>
          <w:highlight w:val="yellow"/>
        </w:rPr>
        <w:t xml:space="preserve">NRC is planning to have Prequalified list of providers </w:t>
      </w:r>
      <w:r w:rsidR="00270EA3" w:rsidRPr="000553DB">
        <w:rPr>
          <w:rFonts w:ascii="Calibri" w:hAnsi="Calibri" w:cs="Arial"/>
          <w:b w:val="0"/>
          <w:bCs w:val="0"/>
          <w:i w:val="0"/>
          <w:sz w:val="20"/>
          <w:szCs w:val="20"/>
          <w:highlight w:val="yellow"/>
        </w:rPr>
        <w:t xml:space="preserve">for supply and delivery of </w:t>
      </w:r>
      <w:r w:rsidR="00677873" w:rsidRPr="000553DB">
        <w:rPr>
          <w:rFonts w:ascii="Calibri" w:hAnsi="Calibri" w:cs="Arial"/>
          <w:b w:val="0"/>
          <w:bCs w:val="0"/>
          <w:i w:val="0"/>
          <w:sz w:val="20"/>
          <w:szCs w:val="20"/>
          <w:highlight w:val="yellow"/>
        </w:rPr>
        <w:t>fuel,</w:t>
      </w:r>
      <w:r w:rsidR="007E6A85" w:rsidRPr="000553DB">
        <w:rPr>
          <w:rFonts w:ascii="Calibri" w:hAnsi="Calibri" w:cs="Arial"/>
          <w:b w:val="0"/>
          <w:bCs w:val="0"/>
          <w:i w:val="0"/>
          <w:sz w:val="20"/>
          <w:szCs w:val="20"/>
          <w:highlight w:val="yellow"/>
        </w:rPr>
        <w:t xml:space="preserve"> the unit cost of fuel may vary after </w:t>
      </w:r>
      <w:r w:rsidR="00866CF5" w:rsidRPr="000553DB">
        <w:rPr>
          <w:rFonts w:ascii="Calibri" w:hAnsi="Calibri" w:cs="Arial"/>
          <w:b w:val="0"/>
          <w:bCs w:val="0"/>
          <w:i w:val="0"/>
          <w:sz w:val="20"/>
          <w:szCs w:val="20"/>
          <w:highlight w:val="yellow"/>
        </w:rPr>
        <w:t xml:space="preserve">offering </w:t>
      </w:r>
      <w:r w:rsidR="007E6A85" w:rsidRPr="000553DB">
        <w:rPr>
          <w:rFonts w:ascii="Calibri" w:hAnsi="Calibri" w:cs="Arial"/>
          <w:b w:val="0"/>
          <w:bCs w:val="0"/>
          <w:i w:val="0"/>
          <w:sz w:val="20"/>
          <w:szCs w:val="20"/>
          <w:highlight w:val="yellow"/>
        </w:rPr>
        <w:t>the contract</w:t>
      </w:r>
      <w:r w:rsidR="00866CF5" w:rsidRPr="000553DB">
        <w:rPr>
          <w:rFonts w:ascii="Calibri" w:hAnsi="Calibri" w:cs="Arial"/>
          <w:b w:val="0"/>
          <w:bCs w:val="0"/>
          <w:i w:val="0"/>
          <w:sz w:val="20"/>
          <w:szCs w:val="20"/>
          <w:highlight w:val="yellow"/>
        </w:rPr>
        <w:t xml:space="preserve"> to the awarded bidders, in </w:t>
      </w:r>
      <w:r w:rsidR="00FD345D" w:rsidRPr="000553DB">
        <w:rPr>
          <w:rFonts w:ascii="Calibri" w:hAnsi="Calibri" w:cs="Arial"/>
          <w:b w:val="0"/>
          <w:bCs w:val="0"/>
          <w:i w:val="0"/>
          <w:sz w:val="20"/>
          <w:szCs w:val="20"/>
          <w:highlight w:val="yellow"/>
        </w:rPr>
        <w:t>these circumstances,</w:t>
      </w:r>
      <w:r w:rsidR="005B61F9" w:rsidRPr="000553DB">
        <w:rPr>
          <w:rFonts w:ascii="Calibri" w:hAnsi="Calibri" w:cs="Arial"/>
          <w:b w:val="0"/>
          <w:bCs w:val="0"/>
          <w:i w:val="0"/>
          <w:sz w:val="20"/>
          <w:szCs w:val="20"/>
          <w:highlight w:val="yellow"/>
        </w:rPr>
        <w:t xml:space="preserve"> the bidder </w:t>
      </w:r>
      <w:r w:rsidR="000553DB" w:rsidRPr="000553DB">
        <w:rPr>
          <w:rFonts w:ascii="Calibri" w:hAnsi="Calibri" w:cs="Arial"/>
          <w:b w:val="0"/>
          <w:bCs w:val="0"/>
          <w:i w:val="0"/>
          <w:sz w:val="20"/>
          <w:szCs w:val="20"/>
          <w:highlight w:val="yellow"/>
        </w:rPr>
        <w:t>must</w:t>
      </w:r>
      <w:r w:rsidR="005B61F9" w:rsidRPr="000553DB">
        <w:rPr>
          <w:rFonts w:ascii="Calibri" w:hAnsi="Calibri" w:cs="Arial"/>
          <w:b w:val="0"/>
          <w:bCs w:val="0"/>
          <w:i w:val="0"/>
          <w:sz w:val="20"/>
          <w:szCs w:val="20"/>
          <w:highlight w:val="yellow"/>
        </w:rPr>
        <w:t xml:space="preserve"> provide NRC with strong justification </w:t>
      </w:r>
      <w:r w:rsidR="00584328" w:rsidRPr="000553DB">
        <w:rPr>
          <w:rFonts w:ascii="Calibri" w:hAnsi="Calibri" w:cs="Arial"/>
          <w:b w:val="0"/>
          <w:bCs w:val="0"/>
          <w:i w:val="0"/>
          <w:sz w:val="20"/>
          <w:szCs w:val="20"/>
          <w:highlight w:val="yellow"/>
        </w:rPr>
        <w:t xml:space="preserve">for the changing prices </w:t>
      </w:r>
      <w:r w:rsidR="00AA0934" w:rsidRPr="000553DB">
        <w:rPr>
          <w:rFonts w:ascii="Calibri" w:hAnsi="Calibri" w:cs="Arial"/>
          <w:b w:val="0"/>
          <w:bCs w:val="0"/>
          <w:i w:val="0"/>
          <w:sz w:val="20"/>
          <w:szCs w:val="20"/>
          <w:highlight w:val="yellow"/>
        </w:rPr>
        <w:t xml:space="preserve">combined with documents from the government </w:t>
      </w:r>
      <w:r w:rsidR="000553DB" w:rsidRPr="000553DB">
        <w:rPr>
          <w:rFonts w:ascii="Calibri" w:hAnsi="Calibri" w:cs="Arial"/>
          <w:b w:val="0"/>
          <w:bCs w:val="0"/>
          <w:i w:val="0"/>
          <w:sz w:val="20"/>
          <w:szCs w:val="20"/>
          <w:highlight w:val="yellow"/>
        </w:rPr>
        <w:t>proving prices increase.</w:t>
      </w:r>
      <w:r w:rsidR="007E6A85" w:rsidRPr="000553DB">
        <w:rPr>
          <w:rFonts w:ascii="Calibri" w:hAnsi="Calibri" w:cs="Arial"/>
          <w:b w:val="0"/>
          <w:bCs w:val="0"/>
          <w:i w:val="0"/>
          <w:sz w:val="20"/>
          <w:szCs w:val="20"/>
          <w:highlight w:val="yellow"/>
        </w:rPr>
        <w:t xml:space="preserve"> </w:t>
      </w:r>
    </w:p>
    <w:p w14:paraId="7EFF1BE1" w14:textId="77777777" w:rsidR="00682961" w:rsidRPr="00682961" w:rsidRDefault="00682961" w:rsidP="00CA455F">
      <w:pPr>
        <w:widowControl w:val="0"/>
        <w:autoSpaceDE w:val="0"/>
        <w:autoSpaceDN w:val="0"/>
        <w:adjustRightInd w:val="0"/>
        <w:spacing w:after="0"/>
        <w:jc w:val="both"/>
        <w:rPr>
          <w:rFonts w:asciiTheme="minorHAnsi" w:hAnsiTheme="minorHAnsi"/>
          <w:bCs/>
          <w:sz w:val="20"/>
          <w:szCs w:val="20"/>
        </w:rPr>
      </w:pPr>
    </w:p>
    <w:tbl>
      <w:tblPr>
        <w:tblStyle w:val="TableGrid"/>
        <w:tblW w:w="0" w:type="auto"/>
        <w:tblLook w:val="04A0" w:firstRow="1" w:lastRow="0" w:firstColumn="1" w:lastColumn="0" w:noHBand="0" w:noVBand="1"/>
      </w:tblPr>
      <w:tblGrid>
        <w:gridCol w:w="4811"/>
        <w:gridCol w:w="4812"/>
      </w:tblGrid>
      <w:tr w:rsidR="00682961" w:rsidRPr="00ED0009" w14:paraId="607E5F9B" w14:textId="77777777" w:rsidTr="00FA66A7">
        <w:tc>
          <w:tcPr>
            <w:tcW w:w="4811" w:type="dxa"/>
          </w:tcPr>
          <w:p w14:paraId="1BDD8CA3" w14:textId="77777777" w:rsidR="00270C58" w:rsidRDefault="00270C58" w:rsidP="00CA455F">
            <w:pPr>
              <w:widowControl w:val="0"/>
              <w:autoSpaceDE w:val="0"/>
              <w:autoSpaceDN w:val="0"/>
              <w:adjustRightInd w:val="0"/>
              <w:jc w:val="both"/>
              <w:rPr>
                <w:rFonts w:asciiTheme="minorHAnsi" w:hAnsiTheme="minorHAnsi"/>
                <w:b/>
                <w:sz w:val="20"/>
                <w:szCs w:val="20"/>
                <w:lang w:val="en-AU"/>
              </w:rPr>
            </w:pPr>
          </w:p>
          <w:p w14:paraId="1D691379" w14:textId="77777777" w:rsidR="00682961" w:rsidRPr="00ED0009" w:rsidRDefault="00682961" w:rsidP="00CA455F">
            <w:pPr>
              <w:widowControl w:val="0"/>
              <w:autoSpaceDE w:val="0"/>
              <w:autoSpaceDN w:val="0"/>
              <w:adjustRightInd w:val="0"/>
              <w:jc w:val="both"/>
              <w:rPr>
                <w:rFonts w:asciiTheme="minorHAnsi" w:hAnsiTheme="minorHAnsi"/>
                <w:b/>
                <w:sz w:val="20"/>
                <w:szCs w:val="20"/>
                <w:lang w:val="en-AU"/>
              </w:rPr>
            </w:pPr>
            <w:r w:rsidRPr="00ED0009">
              <w:rPr>
                <w:rFonts w:asciiTheme="minorHAnsi" w:hAnsiTheme="minorHAnsi"/>
                <w:b/>
                <w:sz w:val="20"/>
                <w:szCs w:val="20"/>
                <w:lang w:val="en-AU"/>
              </w:rPr>
              <w:t>Prepared by:</w:t>
            </w:r>
          </w:p>
        </w:tc>
        <w:tc>
          <w:tcPr>
            <w:tcW w:w="4812" w:type="dxa"/>
          </w:tcPr>
          <w:p w14:paraId="631CBCA8" w14:textId="77777777" w:rsidR="00682961" w:rsidRPr="00ED0009" w:rsidRDefault="00682961" w:rsidP="00CA455F">
            <w:pPr>
              <w:widowControl w:val="0"/>
              <w:autoSpaceDE w:val="0"/>
              <w:autoSpaceDN w:val="0"/>
              <w:adjustRightInd w:val="0"/>
              <w:jc w:val="both"/>
              <w:rPr>
                <w:rFonts w:asciiTheme="minorHAnsi" w:hAnsiTheme="minorHAnsi"/>
                <w:sz w:val="20"/>
                <w:szCs w:val="20"/>
                <w:lang w:val="en-AU"/>
              </w:rPr>
            </w:pPr>
          </w:p>
        </w:tc>
      </w:tr>
      <w:tr w:rsidR="00682961" w:rsidRPr="00ED0009" w14:paraId="54FF945B" w14:textId="77777777" w:rsidTr="00FA66A7">
        <w:tc>
          <w:tcPr>
            <w:tcW w:w="4811" w:type="dxa"/>
          </w:tcPr>
          <w:p w14:paraId="6B26B0B2" w14:textId="77777777" w:rsidR="00270C58" w:rsidRDefault="00270C58" w:rsidP="00CA455F">
            <w:pPr>
              <w:widowControl w:val="0"/>
              <w:autoSpaceDE w:val="0"/>
              <w:autoSpaceDN w:val="0"/>
              <w:adjustRightInd w:val="0"/>
              <w:jc w:val="both"/>
              <w:rPr>
                <w:rFonts w:asciiTheme="minorHAnsi" w:hAnsiTheme="minorHAnsi"/>
                <w:b/>
                <w:sz w:val="20"/>
                <w:szCs w:val="20"/>
                <w:lang w:val="en-AU"/>
              </w:rPr>
            </w:pPr>
          </w:p>
          <w:p w14:paraId="46559260" w14:textId="77777777" w:rsidR="00682961" w:rsidRPr="00ED0009" w:rsidRDefault="00682961" w:rsidP="00CA455F">
            <w:pPr>
              <w:widowControl w:val="0"/>
              <w:autoSpaceDE w:val="0"/>
              <w:autoSpaceDN w:val="0"/>
              <w:adjustRightInd w:val="0"/>
              <w:jc w:val="both"/>
              <w:rPr>
                <w:rFonts w:asciiTheme="minorHAnsi" w:hAnsiTheme="minorHAnsi"/>
                <w:b/>
                <w:sz w:val="20"/>
                <w:szCs w:val="20"/>
                <w:lang w:val="en-AU"/>
              </w:rPr>
            </w:pPr>
            <w:r w:rsidRPr="00ED0009">
              <w:rPr>
                <w:rFonts w:asciiTheme="minorHAnsi" w:hAnsiTheme="minorHAnsi"/>
                <w:b/>
                <w:sz w:val="20"/>
                <w:szCs w:val="20"/>
                <w:lang w:val="en-AU"/>
              </w:rPr>
              <w:t>Name:</w:t>
            </w:r>
          </w:p>
        </w:tc>
        <w:tc>
          <w:tcPr>
            <w:tcW w:w="4812" w:type="dxa"/>
          </w:tcPr>
          <w:p w14:paraId="5BDD5480" w14:textId="77777777" w:rsidR="00682961" w:rsidRPr="00ED0009" w:rsidRDefault="00682961" w:rsidP="00CA455F">
            <w:pPr>
              <w:widowControl w:val="0"/>
              <w:autoSpaceDE w:val="0"/>
              <w:autoSpaceDN w:val="0"/>
              <w:adjustRightInd w:val="0"/>
              <w:jc w:val="both"/>
              <w:rPr>
                <w:rFonts w:asciiTheme="minorHAnsi" w:hAnsiTheme="minorHAnsi"/>
                <w:sz w:val="20"/>
                <w:szCs w:val="20"/>
                <w:lang w:val="en-AU"/>
              </w:rPr>
            </w:pPr>
          </w:p>
        </w:tc>
      </w:tr>
      <w:tr w:rsidR="00682961" w:rsidRPr="00ED0009" w14:paraId="7A06E734" w14:textId="77777777" w:rsidTr="00FA66A7">
        <w:tc>
          <w:tcPr>
            <w:tcW w:w="4811" w:type="dxa"/>
          </w:tcPr>
          <w:p w14:paraId="6BEB4970" w14:textId="77777777" w:rsidR="00270C58" w:rsidRDefault="00270C58" w:rsidP="00CA455F">
            <w:pPr>
              <w:widowControl w:val="0"/>
              <w:autoSpaceDE w:val="0"/>
              <w:autoSpaceDN w:val="0"/>
              <w:adjustRightInd w:val="0"/>
              <w:jc w:val="both"/>
              <w:rPr>
                <w:rFonts w:asciiTheme="minorHAnsi" w:hAnsiTheme="minorHAnsi"/>
                <w:b/>
                <w:sz w:val="20"/>
                <w:szCs w:val="20"/>
                <w:lang w:val="en-AU"/>
              </w:rPr>
            </w:pPr>
          </w:p>
          <w:p w14:paraId="3C6D3A7C" w14:textId="77777777" w:rsidR="00682961" w:rsidRPr="00ED0009" w:rsidRDefault="00682961" w:rsidP="00CA455F">
            <w:pPr>
              <w:widowControl w:val="0"/>
              <w:autoSpaceDE w:val="0"/>
              <w:autoSpaceDN w:val="0"/>
              <w:adjustRightInd w:val="0"/>
              <w:jc w:val="both"/>
              <w:rPr>
                <w:rFonts w:asciiTheme="minorHAnsi" w:hAnsiTheme="minorHAnsi"/>
                <w:b/>
                <w:sz w:val="20"/>
                <w:szCs w:val="20"/>
                <w:lang w:val="en-AU"/>
              </w:rPr>
            </w:pPr>
            <w:r w:rsidRPr="00ED0009">
              <w:rPr>
                <w:rFonts w:asciiTheme="minorHAnsi" w:hAnsiTheme="minorHAnsi"/>
                <w:b/>
                <w:sz w:val="20"/>
                <w:szCs w:val="20"/>
                <w:lang w:val="en-AU"/>
              </w:rPr>
              <w:t>Position:</w:t>
            </w:r>
          </w:p>
        </w:tc>
        <w:tc>
          <w:tcPr>
            <w:tcW w:w="4812" w:type="dxa"/>
          </w:tcPr>
          <w:p w14:paraId="456976FF" w14:textId="77777777" w:rsidR="00682961" w:rsidRPr="00ED0009" w:rsidRDefault="00682961" w:rsidP="00CA455F">
            <w:pPr>
              <w:widowControl w:val="0"/>
              <w:autoSpaceDE w:val="0"/>
              <w:autoSpaceDN w:val="0"/>
              <w:adjustRightInd w:val="0"/>
              <w:jc w:val="both"/>
              <w:rPr>
                <w:rFonts w:asciiTheme="minorHAnsi" w:hAnsiTheme="minorHAnsi"/>
                <w:sz w:val="20"/>
                <w:szCs w:val="20"/>
                <w:lang w:val="en-AU"/>
              </w:rPr>
            </w:pPr>
          </w:p>
        </w:tc>
      </w:tr>
      <w:tr w:rsidR="00682961" w:rsidRPr="00ED0009" w14:paraId="7187C544" w14:textId="77777777" w:rsidTr="00FA66A7">
        <w:tc>
          <w:tcPr>
            <w:tcW w:w="4811" w:type="dxa"/>
          </w:tcPr>
          <w:p w14:paraId="75E0BC89" w14:textId="77777777" w:rsidR="00270C58" w:rsidRDefault="00270C58" w:rsidP="00CA455F">
            <w:pPr>
              <w:widowControl w:val="0"/>
              <w:autoSpaceDE w:val="0"/>
              <w:autoSpaceDN w:val="0"/>
              <w:adjustRightInd w:val="0"/>
              <w:jc w:val="both"/>
              <w:rPr>
                <w:rFonts w:asciiTheme="minorHAnsi" w:hAnsiTheme="minorHAnsi"/>
                <w:b/>
                <w:sz w:val="20"/>
                <w:szCs w:val="20"/>
                <w:lang w:val="en-AU"/>
              </w:rPr>
            </w:pPr>
          </w:p>
          <w:p w14:paraId="49ADBD58" w14:textId="77777777" w:rsidR="00682961" w:rsidRPr="00ED0009" w:rsidRDefault="00682961" w:rsidP="00CA455F">
            <w:pPr>
              <w:widowControl w:val="0"/>
              <w:autoSpaceDE w:val="0"/>
              <w:autoSpaceDN w:val="0"/>
              <w:adjustRightInd w:val="0"/>
              <w:jc w:val="both"/>
              <w:rPr>
                <w:rFonts w:asciiTheme="minorHAnsi" w:hAnsiTheme="minorHAnsi"/>
                <w:b/>
                <w:sz w:val="20"/>
                <w:szCs w:val="20"/>
                <w:lang w:val="en-AU"/>
              </w:rPr>
            </w:pPr>
            <w:r w:rsidRPr="00ED0009">
              <w:rPr>
                <w:rFonts w:asciiTheme="minorHAnsi" w:hAnsiTheme="minorHAnsi"/>
                <w:b/>
                <w:sz w:val="20"/>
                <w:szCs w:val="20"/>
                <w:lang w:val="en-AU"/>
              </w:rPr>
              <w:t>Signature:</w:t>
            </w:r>
          </w:p>
        </w:tc>
        <w:tc>
          <w:tcPr>
            <w:tcW w:w="4812" w:type="dxa"/>
          </w:tcPr>
          <w:p w14:paraId="2945B043" w14:textId="77777777" w:rsidR="00682961" w:rsidRPr="00ED0009" w:rsidRDefault="00682961" w:rsidP="00CA455F">
            <w:pPr>
              <w:widowControl w:val="0"/>
              <w:autoSpaceDE w:val="0"/>
              <w:autoSpaceDN w:val="0"/>
              <w:adjustRightInd w:val="0"/>
              <w:jc w:val="both"/>
              <w:rPr>
                <w:rFonts w:asciiTheme="minorHAnsi" w:hAnsiTheme="minorHAnsi"/>
                <w:sz w:val="20"/>
                <w:szCs w:val="20"/>
                <w:lang w:val="en-AU"/>
              </w:rPr>
            </w:pPr>
          </w:p>
        </w:tc>
      </w:tr>
      <w:tr w:rsidR="00682961" w:rsidRPr="00ED0009" w14:paraId="2A96152E" w14:textId="77777777" w:rsidTr="00FA66A7">
        <w:tc>
          <w:tcPr>
            <w:tcW w:w="4811" w:type="dxa"/>
          </w:tcPr>
          <w:p w14:paraId="00A7B41F" w14:textId="77777777" w:rsidR="00270C58" w:rsidRDefault="00270C58" w:rsidP="00CA455F">
            <w:pPr>
              <w:widowControl w:val="0"/>
              <w:autoSpaceDE w:val="0"/>
              <w:autoSpaceDN w:val="0"/>
              <w:adjustRightInd w:val="0"/>
              <w:jc w:val="both"/>
              <w:rPr>
                <w:rFonts w:asciiTheme="minorHAnsi" w:hAnsiTheme="minorHAnsi"/>
                <w:b/>
                <w:sz w:val="20"/>
                <w:szCs w:val="20"/>
                <w:lang w:val="en-AU"/>
              </w:rPr>
            </w:pPr>
          </w:p>
          <w:p w14:paraId="3CB5CAD3" w14:textId="77777777" w:rsidR="00682961" w:rsidRPr="00ED0009" w:rsidRDefault="00682961" w:rsidP="00CA455F">
            <w:pPr>
              <w:widowControl w:val="0"/>
              <w:autoSpaceDE w:val="0"/>
              <w:autoSpaceDN w:val="0"/>
              <w:adjustRightInd w:val="0"/>
              <w:jc w:val="both"/>
              <w:rPr>
                <w:rFonts w:asciiTheme="minorHAnsi" w:hAnsiTheme="minorHAnsi"/>
                <w:b/>
                <w:sz w:val="20"/>
                <w:szCs w:val="20"/>
                <w:lang w:val="en-AU"/>
              </w:rPr>
            </w:pPr>
            <w:r w:rsidRPr="00ED0009">
              <w:rPr>
                <w:rFonts w:asciiTheme="minorHAnsi" w:hAnsiTheme="minorHAnsi"/>
                <w:b/>
                <w:sz w:val="20"/>
                <w:szCs w:val="20"/>
                <w:lang w:val="en-AU"/>
              </w:rPr>
              <w:t>Date:</w:t>
            </w:r>
          </w:p>
        </w:tc>
        <w:tc>
          <w:tcPr>
            <w:tcW w:w="4812" w:type="dxa"/>
          </w:tcPr>
          <w:p w14:paraId="2532D806" w14:textId="77777777" w:rsidR="00682961" w:rsidRPr="00ED0009" w:rsidRDefault="00682961" w:rsidP="00CA455F">
            <w:pPr>
              <w:widowControl w:val="0"/>
              <w:autoSpaceDE w:val="0"/>
              <w:autoSpaceDN w:val="0"/>
              <w:adjustRightInd w:val="0"/>
              <w:jc w:val="both"/>
              <w:rPr>
                <w:rFonts w:asciiTheme="minorHAnsi" w:hAnsiTheme="minorHAnsi"/>
                <w:sz w:val="20"/>
                <w:szCs w:val="20"/>
                <w:lang w:val="en-AU"/>
              </w:rPr>
            </w:pPr>
          </w:p>
        </w:tc>
      </w:tr>
      <w:tr w:rsidR="00682961" w:rsidRPr="00ED0009" w14:paraId="467ADB32" w14:textId="77777777" w:rsidTr="00FA66A7">
        <w:trPr>
          <w:trHeight w:val="77"/>
        </w:trPr>
        <w:tc>
          <w:tcPr>
            <w:tcW w:w="4811" w:type="dxa"/>
          </w:tcPr>
          <w:p w14:paraId="5AB745A0" w14:textId="77777777" w:rsidR="00270C58" w:rsidRDefault="00270C58" w:rsidP="00CA455F">
            <w:pPr>
              <w:widowControl w:val="0"/>
              <w:autoSpaceDE w:val="0"/>
              <w:autoSpaceDN w:val="0"/>
              <w:adjustRightInd w:val="0"/>
              <w:jc w:val="both"/>
              <w:rPr>
                <w:rFonts w:asciiTheme="minorHAnsi" w:hAnsiTheme="minorHAnsi"/>
                <w:b/>
                <w:sz w:val="20"/>
                <w:szCs w:val="20"/>
                <w:lang w:val="en-AU"/>
              </w:rPr>
            </w:pPr>
          </w:p>
          <w:p w14:paraId="43F6E2A4" w14:textId="77777777" w:rsidR="00682961" w:rsidRPr="00ED0009" w:rsidRDefault="00682961" w:rsidP="00CA455F">
            <w:pPr>
              <w:widowControl w:val="0"/>
              <w:autoSpaceDE w:val="0"/>
              <w:autoSpaceDN w:val="0"/>
              <w:adjustRightInd w:val="0"/>
              <w:jc w:val="both"/>
              <w:rPr>
                <w:rFonts w:asciiTheme="minorHAnsi" w:hAnsiTheme="minorHAnsi"/>
                <w:b/>
                <w:sz w:val="20"/>
                <w:szCs w:val="20"/>
                <w:lang w:val="en-AU"/>
              </w:rPr>
            </w:pPr>
            <w:r w:rsidRPr="00ED0009">
              <w:rPr>
                <w:rFonts w:asciiTheme="minorHAnsi" w:hAnsiTheme="minorHAnsi"/>
                <w:b/>
                <w:sz w:val="20"/>
                <w:szCs w:val="20"/>
                <w:lang w:val="en-AU"/>
              </w:rPr>
              <w:t>Stamp:</w:t>
            </w:r>
          </w:p>
        </w:tc>
        <w:tc>
          <w:tcPr>
            <w:tcW w:w="4812" w:type="dxa"/>
          </w:tcPr>
          <w:p w14:paraId="71618D69" w14:textId="77777777" w:rsidR="00682961" w:rsidRPr="00ED0009" w:rsidRDefault="00682961" w:rsidP="00CA455F">
            <w:pPr>
              <w:widowControl w:val="0"/>
              <w:autoSpaceDE w:val="0"/>
              <w:autoSpaceDN w:val="0"/>
              <w:adjustRightInd w:val="0"/>
              <w:jc w:val="both"/>
              <w:rPr>
                <w:rFonts w:asciiTheme="minorHAnsi" w:hAnsiTheme="minorHAnsi"/>
                <w:sz w:val="20"/>
                <w:szCs w:val="20"/>
                <w:lang w:val="en-AU"/>
              </w:rPr>
            </w:pPr>
          </w:p>
        </w:tc>
      </w:tr>
    </w:tbl>
    <w:p w14:paraId="7237F649" w14:textId="77777777" w:rsidR="00900156" w:rsidRDefault="00900156" w:rsidP="00CA455F">
      <w:pPr>
        <w:ind w:left="720"/>
        <w:jc w:val="both"/>
        <w:rPr>
          <w:rFonts w:asciiTheme="minorHAnsi" w:hAnsiTheme="minorHAnsi"/>
          <w:sz w:val="20"/>
          <w:szCs w:val="20"/>
        </w:rPr>
      </w:pPr>
    </w:p>
    <w:p w14:paraId="234B9B8B" w14:textId="77777777" w:rsidR="003826F8" w:rsidRDefault="003826F8" w:rsidP="00B53C43">
      <w:pPr>
        <w:pStyle w:val="Heading1"/>
        <w:jc w:val="center"/>
        <w:sectPr w:rsidR="003826F8" w:rsidSect="008E5BB1">
          <w:pgSz w:w="15840" w:h="12240" w:orient="landscape"/>
          <w:pgMar w:top="1138" w:right="1080" w:bottom="1138" w:left="1080" w:header="562" w:footer="677" w:gutter="0"/>
          <w:cols w:space="720"/>
          <w:docGrid w:linePitch="360"/>
        </w:sectPr>
      </w:pPr>
    </w:p>
    <w:p w14:paraId="7B41C091" w14:textId="7E9E427A" w:rsidR="005175F6" w:rsidRPr="00B53C43" w:rsidRDefault="005175F6" w:rsidP="00B53C43">
      <w:pPr>
        <w:pStyle w:val="Heading1"/>
        <w:jc w:val="center"/>
      </w:pPr>
      <w:bookmarkStart w:id="17" w:name="_Toc107383194"/>
      <w:r w:rsidRPr="00B53C43">
        <w:lastRenderedPageBreak/>
        <w:t xml:space="preserve">SECTION </w:t>
      </w:r>
      <w:r w:rsidR="005C0701" w:rsidRPr="00B53C43">
        <w:t>9:</w:t>
      </w:r>
      <w:r w:rsidR="00F22FD6" w:rsidRPr="00B53C43">
        <w:t xml:space="preserve"> </w:t>
      </w:r>
      <w:r w:rsidRPr="00B53C43">
        <w:t>SUPPLIER’S ETHICAL STANDARDS DECLARATION</w:t>
      </w:r>
      <w:bookmarkEnd w:id="17"/>
    </w:p>
    <w:p w14:paraId="24857E40" w14:textId="77777777" w:rsidR="005175F6" w:rsidRPr="000E439D" w:rsidRDefault="005175F6" w:rsidP="00CA455F">
      <w:pPr>
        <w:autoSpaceDE w:val="0"/>
        <w:autoSpaceDN w:val="0"/>
        <w:adjustRightInd w:val="0"/>
        <w:spacing w:after="0" w:line="240" w:lineRule="auto"/>
        <w:jc w:val="both"/>
        <w:rPr>
          <w:rFonts w:asciiTheme="minorHAnsi" w:hAnsiTheme="minorHAnsi" w:cstheme="minorHAnsi"/>
          <w:sz w:val="20"/>
          <w:szCs w:val="20"/>
          <w:lang w:val="en-AU" w:eastAsia="nb-NO"/>
        </w:rPr>
      </w:pPr>
    </w:p>
    <w:p w14:paraId="30493597" w14:textId="3FFF6279" w:rsidR="005175F6" w:rsidRPr="004D66B6" w:rsidRDefault="005175F6" w:rsidP="004D66B6">
      <w:pPr>
        <w:autoSpaceDE w:val="0"/>
        <w:autoSpaceDN w:val="0"/>
        <w:adjustRightInd w:val="0"/>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 xml:space="preserve">NRC as a humanitarian </w:t>
      </w:r>
      <w:r w:rsidR="00322068" w:rsidRPr="004D66B6">
        <w:rPr>
          <w:rFonts w:asciiTheme="majorBidi" w:hAnsiTheme="majorBidi" w:cstheme="majorBidi"/>
          <w:iCs/>
          <w:sz w:val="20"/>
          <w:szCs w:val="20"/>
        </w:rPr>
        <w:t>organization</w:t>
      </w:r>
      <w:r w:rsidRPr="004D66B6">
        <w:rPr>
          <w:rFonts w:asciiTheme="majorBidi" w:hAnsiTheme="majorBidi" w:cstheme="majorBidi"/>
          <w:iCs/>
          <w:sz w:val="20"/>
          <w:szCs w:val="20"/>
        </w:rPr>
        <w:t xml:space="preserve"> expects its suppliers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14:paraId="0399C19E" w14:textId="77777777" w:rsidR="005175F6" w:rsidRPr="004D66B6" w:rsidRDefault="005175F6" w:rsidP="004D66B6">
      <w:pPr>
        <w:autoSpaceDE w:val="0"/>
        <w:autoSpaceDN w:val="0"/>
        <w:adjustRightInd w:val="0"/>
        <w:spacing w:after="0" w:line="360" w:lineRule="auto"/>
        <w:jc w:val="both"/>
        <w:rPr>
          <w:rFonts w:asciiTheme="majorBidi" w:hAnsiTheme="majorBidi" w:cstheme="majorBidi"/>
          <w:iCs/>
          <w:sz w:val="20"/>
          <w:szCs w:val="20"/>
        </w:rPr>
      </w:pPr>
    </w:p>
    <w:p w14:paraId="3CA5831F" w14:textId="77777777" w:rsidR="005175F6" w:rsidRPr="004D66B6" w:rsidRDefault="005175F6" w:rsidP="004D66B6">
      <w:pPr>
        <w:autoSpaceDE w:val="0"/>
        <w:autoSpaceDN w:val="0"/>
        <w:adjustRightInd w:val="0"/>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 xml:space="preserve">NRC staff may perform spot checks to verify that these standards are adhered to. Should NRC deem that the supplier fails to meet, or is not taking appropriate steps to meet, these standards, any and all contracts and agreements with NRC may be terminated. </w:t>
      </w:r>
    </w:p>
    <w:p w14:paraId="34A402FF" w14:textId="77777777" w:rsidR="005175F6" w:rsidRPr="004D66B6" w:rsidRDefault="005175F6" w:rsidP="004D66B6">
      <w:pPr>
        <w:spacing w:after="0" w:line="360" w:lineRule="auto"/>
        <w:jc w:val="both"/>
        <w:rPr>
          <w:rFonts w:asciiTheme="majorBidi" w:hAnsiTheme="majorBidi" w:cstheme="majorBidi"/>
          <w:iCs/>
          <w:sz w:val="20"/>
          <w:szCs w:val="20"/>
        </w:rPr>
      </w:pPr>
    </w:p>
    <w:p w14:paraId="1313B619" w14:textId="77777777" w:rsidR="005175F6" w:rsidRPr="004D66B6" w:rsidRDefault="005175F6" w:rsidP="004D66B6">
      <w:p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 xml:space="preserve">Anyone doing business with Norwegian Refugee Council shall as a </w:t>
      </w:r>
      <w:proofErr w:type="gramStart"/>
      <w:r w:rsidRPr="004D66B6">
        <w:rPr>
          <w:rFonts w:asciiTheme="majorBidi" w:hAnsiTheme="majorBidi" w:cstheme="majorBidi"/>
          <w:iCs/>
          <w:sz w:val="20"/>
          <w:szCs w:val="20"/>
        </w:rPr>
        <w:t>minimum;</w:t>
      </w:r>
      <w:proofErr w:type="gramEnd"/>
    </w:p>
    <w:p w14:paraId="763D9F2A" w14:textId="77777777" w:rsidR="005175F6" w:rsidRPr="004D66B6" w:rsidRDefault="005175F6" w:rsidP="004D66B6">
      <w:pPr>
        <w:pStyle w:val="ListParagraph"/>
        <w:numPr>
          <w:ilvl w:val="0"/>
          <w:numId w:val="16"/>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 xml:space="preserve">Comply with all laws and regulations in effect in the country or countries of </w:t>
      </w:r>
      <w:proofErr w:type="gramStart"/>
      <w:r w:rsidRPr="004D66B6">
        <w:rPr>
          <w:rFonts w:asciiTheme="majorBidi" w:hAnsiTheme="majorBidi" w:cstheme="majorBidi"/>
          <w:iCs/>
          <w:sz w:val="20"/>
          <w:szCs w:val="20"/>
        </w:rPr>
        <w:t>business;</w:t>
      </w:r>
      <w:proofErr w:type="gramEnd"/>
    </w:p>
    <w:p w14:paraId="35101667" w14:textId="77777777" w:rsidR="005175F6" w:rsidRPr="004D66B6" w:rsidRDefault="005175F6" w:rsidP="004D66B6">
      <w:pPr>
        <w:pStyle w:val="ListParagraph"/>
        <w:numPr>
          <w:ilvl w:val="0"/>
          <w:numId w:val="16"/>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Meet the ethical standards as listed below; or</w:t>
      </w:r>
    </w:p>
    <w:p w14:paraId="453848E8" w14:textId="77777777" w:rsidR="005175F6" w:rsidRPr="004D66B6" w:rsidRDefault="005175F6" w:rsidP="004D66B6">
      <w:pPr>
        <w:pStyle w:val="ListParagraph"/>
        <w:numPr>
          <w:ilvl w:val="0"/>
          <w:numId w:val="16"/>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 xml:space="preserve">Positively agree to the standards and be willing to implement changes in their </w:t>
      </w:r>
      <w:r w:rsidR="009A6D38" w:rsidRPr="004D66B6">
        <w:rPr>
          <w:rFonts w:asciiTheme="majorBidi" w:hAnsiTheme="majorBidi" w:cstheme="majorBidi"/>
          <w:iCs/>
          <w:sz w:val="20"/>
          <w:szCs w:val="20"/>
        </w:rPr>
        <w:t>organization</w:t>
      </w:r>
      <w:r w:rsidRPr="004D66B6">
        <w:rPr>
          <w:rFonts w:asciiTheme="majorBidi" w:hAnsiTheme="majorBidi" w:cstheme="majorBidi"/>
          <w:iCs/>
          <w:sz w:val="20"/>
          <w:szCs w:val="20"/>
        </w:rPr>
        <w:t xml:space="preserve">.   </w:t>
      </w:r>
    </w:p>
    <w:p w14:paraId="1B51BDCE" w14:textId="77777777" w:rsidR="005175F6" w:rsidRPr="004D66B6" w:rsidRDefault="005175F6" w:rsidP="004D66B6">
      <w:pPr>
        <w:spacing w:line="360" w:lineRule="auto"/>
        <w:jc w:val="both"/>
        <w:rPr>
          <w:rFonts w:asciiTheme="majorBidi" w:hAnsiTheme="majorBidi" w:cstheme="majorBidi"/>
          <w:sz w:val="20"/>
          <w:szCs w:val="20"/>
          <w:lang w:val="en-AU"/>
        </w:rPr>
      </w:pPr>
    </w:p>
    <w:p w14:paraId="29EB534A" w14:textId="77777777" w:rsidR="005175F6" w:rsidRPr="004D66B6" w:rsidRDefault="005175F6" w:rsidP="004D66B6">
      <w:pPr>
        <w:spacing w:line="360" w:lineRule="auto"/>
        <w:jc w:val="both"/>
        <w:rPr>
          <w:rFonts w:asciiTheme="majorBidi" w:hAnsiTheme="majorBidi" w:cstheme="majorBidi"/>
          <w:b/>
          <w:iCs/>
          <w:sz w:val="20"/>
          <w:szCs w:val="20"/>
        </w:rPr>
      </w:pPr>
      <w:r w:rsidRPr="004D66B6">
        <w:rPr>
          <w:rFonts w:asciiTheme="majorBidi" w:hAnsiTheme="majorBidi" w:cstheme="majorBidi"/>
          <w:b/>
          <w:iCs/>
          <w:sz w:val="20"/>
          <w:szCs w:val="20"/>
        </w:rPr>
        <w:t xml:space="preserve">Anti-corruption and </w:t>
      </w:r>
      <w:r w:rsidR="00787223" w:rsidRPr="004D66B6">
        <w:rPr>
          <w:rFonts w:asciiTheme="majorBidi" w:hAnsiTheme="majorBidi" w:cstheme="majorBidi"/>
          <w:b/>
          <w:iCs/>
          <w:sz w:val="20"/>
          <w:szCs w:val="20"/>
        </w:rPr>
        <w:t>supplier’s</w:t>
      </w:r>
      <w:r w:rsidRPr="004D66B6">
        <w:rPr>
          <w:rFonts w:asciiTheme="majorBidi" w:hAnsiTheme="majorBidi" w:cstheme="majorBidi"/>
          <w:b/>
          <w:iCs/>
          <w:sz w:val="20"/>
          <w:szCs w:val="20"/>
        </w:rPr>
        <w:t xml:space="preserve"> compliance with laws and regulations:</w:t>
      </w:r>
    </w:p>
    <w:p w14:paraId="43E7145A"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The supplier confirms that it is not involved in any form of corruption.</w:t>
      </w:r>
    </w:p>
    <w:p w14:paraId="13048BB4"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 xml:space="preserve">Where any potential conflict of interest exists between the supplier or any of the </w:t>
      </w:r>
      <w:proofErr w:type="gramStart"/>
      <w:r w:rsidRPr="004D66B6">
        <w:rPr>
          <w:rFonts w:asciiTheme="majorBidi" w:hAnsiTheme="majorBidi" w:cstheme="majorBidi"/>
          <w:iCs/>
          <w:sz w:val="20"/>
          <w:szCs w:val="20"/>
        </w:rPr>
        <w:t>suppliers</w:t>
      </w:r>
      <w:proofErr w:type="gramEnd"/>
      <w:r w:rsidRPr="004D66B6">
        <w:rPr>
          <w:rFonts w:asciiTheme="majorBidi" w:hAnsiTheme="majorBidi" w:cstheme="majorBidi"/>
          <w:iCs/>
          <w:sz w:val="20"/>
          <w:szCs w:val="20"/>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14:paraId="3070250D"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The supplier will immediately notify senior NRC management if exposed for alleged corruption by representatives of NRC.</w:t>
      </w:r>
    </w:p>
    <w:p w14:paraId="594A2116"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The supplier shall be registered with the relevant government authority with regard to taxation.</w:t>
      </w:r>
    </w:p>
    <w:p w14:paraId="0BE44022"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The supplier shall pay taxes according to all applicable national laws and regulations.</w:t>
      </w:r>
    </w:p>
    <w:p w14:paraId="4E7D047C"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The supplier warrants that it is not involved in the production or sale of any weapons including anti-personnel mines.</w:t>
      </w:r>
    </w:p>
    <w:p w14:paraId="2D21E25D" w14:textId="77777777" w:rsidR="005175F6" w:rsidRPr="004D66B6" w:rsidRDefault="005175F6" w:rsidP="004D66B6">
      <w:pPr>
        <w:spacing w:line="360" w:lineRule="auto"/>
        <w:jc w:val="both"/>
        <w:rPr>
          <w:rFonts w:asciiTheme="majorBidi" w:hAnsiTheme="majorBidi" w:cstheme="majorBidi"/>
          <w:b/>
          <w:bCs/>
          <w:sz w:val="20"/>
          <w:szCs w:val="20"/>
          <w:lang w:val="en-AU"/>
        </w:rPr>
      </w:pPr>
    </w:p>
    <w:p w14:paraId="07F5D10C" w14:textId="77777777" w:rsidR="005175F6" w:rsidRPr="004D66B6" w:rsidRDefault="005175F6" w:rsidP="004D66B6">
      <w:pPr>
        <w:spacing w:line="360" w:lineRule="auto"/>
        <w:jc w:val="both"/>
        <w:rPr>
          <w:rFonts w:asciiTheme="majorBidi" w:hAnsiTheme="majorBidi" w:cstheme="majorBidi"/>
          <w:b/>
          <w:bCs/>
          <w:sz w:val="20"/>
          <w:szCs w:val="20"/>
          <w:lang w:val="en-AU"/>
        </w:rPr>
      </w:pPr>
      <w:r w:rsidRPr="004D66B6">
        <w:rPr>
          <w:rFonts w:asciiTheme="majorBidi" w:hAnsiTheme="majorBidi" w:cstheme="majorBidi"/>
          <w:b/>
          <w:bCs/>
          <w:sz w:val="20"/>
          <w:szCs w:val="20"/>
          <w:lang w:val="en-AU"/>
        </w:rPr>
        <w:t>Conditions related to the employees:</w:t>
      </w:r>
    </w:p>
    <w:p w14:paraId="7C6162DE"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 xml:space="preserve">No workers in our company will be forced, bonded or involuntary prison workers. </w:t>
      </w:r>
    </w:p>
    <w:p w14:paraId="3F1AD09D"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Workers shall not be required to lodge “deposits” or identity papers with their employer and shall be free to leave their employer after reasonable notice.</w:t>
      </w:r>
    </w:p>
    <w:p w14:paraId="02C1FB85"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Workers, without distinction, shall have the right to join or form trade unions of their own choosing and to bargain collectively.</w:t>
      </w:r>
    </w:p>
    <w:p w14:paraId="66DAC0AE"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Persons under the age of 18 shall not be engaged in work which is hazardous to their health or safety, including night work.</w:t>
      </w:r>
    </w:p>
    <w:p w14:paraId="711EC939"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lastRenderedPageBreak/>
        <w:t xml:space="preserve">Employers of persons under the age of 18 must ensure that the working hours and nature of the work does not interfere with the child’s opportunity to complete his/ her education. </w:t>
      </w:r>
    </w:p>
    <w:p w14:paraId="451A83C5"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 xml:space="preserve">There shall be no discrimination at the </w:t>
      </w:r>
      <w:proofErr w:type="gramStart"/>
      <w:r w:rsidRPr="004D66B6">
        <w:rPr>
          <w:rFonts w:asciiTheme="majorBidi" w:hAnsiTheme="majorBidi" w:cstheme="majorBidi"/>
          <w:iCs/>
          <w:sz w:val="20"/>
          <w:szCs w:val="20"/>
        </w:rPr>
        <w:t>work place</w:t>
      </w:r>
      <w:proofErr w:type="gramEnd"/>
      <w:r w:rsidRPr="004D66B6">
        <w:rPr>
          <w:rFonts w:asciiTheme="majorBidi" w:hAnsiTheme="majorBidi" w:cstheme="majorBidi"/>
          <w:iCs/>
          <w:sz w:val="20"/>
          <w:szCs w:val="20"/>
        </w:rPr>
        <w:t xml:space="preserve"> based on ethnic background, religion, age, disability, gender, marital status, sexual orientation, union membership or political affiliation. </w:t>
      </w:r>
    </w:p>
    <w:p w14:paraId="253E0458"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 xml:space="preserve">Measures shall be established to protect workers from sexually intrusive, threatening, insulting or exploitative </w:t>
      </w:r>
      <w:proofErr w:type="spellStart"/>
      <w:r w:rsidRPr="004D66B6">
        <w:rPr>
          <w:rFonts w:asciiTheme="majorBidi" w:hAnsiTheme="majorBidi" w:cstheme="majorBidi"/>
          <w:iCs/>
          <w:sz w:val="20"/>
          <w:szCs w:val="20"/>
        </w:rPr>
        <w:t>behaviour</w:t>
      </w:r>
      <w:proofErr w:type="spellEnd"/>
      <w:r w:rsidRPr="004D66B6">
        <w:rPr>
          <w:rFonts w:asciiTheme="majorBidi" w:hAnsiTheme="majorBidi" w:cstheme="majorBidi"/>
          <w:iCs/>
          <w:sz w:val="20"/>
          <w:szCs w:val="20"/>
        </w:rPr>
        <w:t xml:space="preserve">, and from discrimination or termination of employment on unjustifiable grounds, </w:t>
      </w:r>
      <w:proofErr w:type="gramStart"/>
      <w:r w:rsidRPr="004D66B6">
        <w:rPr>
          <w:rFonts w:asciiTheme="majorBidi" w:hAnsiTheme="majorBidi" w:cstheme="majorBidi"/>
          <w:iCs/>
          <w:sz w:val="20"/>
          <w:szCs w:val="20"/>
        </w:rPr>
        <w:t>e.g.</w:t>
      </w:r>
      <w:proofErr w:type="gramEnd"/>
      <w:r w:rsidRPr="004D66B6">
        <w:rPr>
          <w:rFonts w:asciiTheme="majorBidi" w:hAnsiTheme="majorBidi" w:cstheme="majorBidi"/>
          <w:iCs/>
          <w:sz w:val="20"/>
          <w:szCs w:val="20"/>
        </w:rPr>
        <w:t xml:space="preserve"> marriage, pregnancy, parenthood or HIV status.</w:t>
      </w:r>
    </w:p>
    <w:p w14:paraId="57396D66"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Physical abuse or punishment, or threats of physical abuse, sexual or other harassment and verbal abuse, as well as other forms of intimidation, shall be prohibited.</w:t>
      </w:r>
    </w:p>
    <w:p w14:paraId="5126BC31"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560E9158"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 xml:space="preserve">Wages and benefits paid for a standard working week shall meet, at a minimum, national legal standards or industry benchmark standards, whichever is higher. Wages should always be enough to meet basic needs. </w:t>
      </w:r>
    </w:p>
    <w:p w14:paraId="07EACC3E"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Working hours shall comply with national laws and benchmark industry standards, whichever affords greater protection. It is recommended that working hours do not exceed 48 hours per week (8 hours per day).</w:t>
      </w:r>
    </w:p>
    <w:p w14:paraId="55AA0FE2"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 xml:space="preserve">Workers shall be provided with at least one day off for every </w:t>
      </w:r>
      <w:proofErr w:type="gramStart"/>
      <w:r w:rsidRPr="004D66B6">
        <w:rPr>
          <w:rFonts w:asciiTheme="majorBidi" w:hAnsiTheme="majorBidi" w:cstheme="majorBidi"/>
          <w:iCs/>
          <w:sz w:val="20"/>
          <w:szCs w:val="20"/>
        </w:rPr>
        <w:t>7 day</w:t>
      </w:r>
      <w:proofErr w:type="gramEnd"/>
      <w:r w:rsidRPr="004D66B6">
        <w:rPr>
          <w:rFonts w:asciiTheme="majorBidi" w:hAnsiTheme="majorBidi" w:cstheme="majorBidi"/>
          <w:iCs/>
          <w:sz w:val="20"/>
          <w:szCs w:val="20"/>
        </w:rPr>
        <w:t xml:space="preserve"> period.</w:t>
      </w:r>
    </w:p>
    <w:p w14:paraId="78303521"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All workers are entitled to a contract of employment that shall be written in a language they understand.</w:t>
      </w:r>
    </w:p>
    <w:p w14:paraId="6C731FA2"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Workers shall receive regular and documented health and safety training, and such training shall be repeated for new workers.</w:t>
      </w:r>
    </w:p>
    <w:p w14:paraId="17917261"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Access to clean toilet facilities and to potable water, and, if appropriate, sanitary facilities for food storage shall be provided.</w:t>
      </w:r>
    </w:p>
    <w:p w14:paraId="41DDB5B3"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Accommodation, where provided, shall be clean, safe and adequately ventilated, and shall have access to clean toilet facilities and potable water.</w:t>
      </w:r>
    </w:p>
    <w:p w14:paraId="71907249"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No Deductions from wages shall be made as a disciplinary measure.</w:t>
      </w:r>
    </w:p>
    <w:p w14:paraId="4D7D47B1" w14:textId="77777777" w:rsidR="005175F6" w:rsidRPr="004D66B6" w:rsidRDefault="005175F6" w:rsidP="004D66B6">
      <w:pPr>
        <w:spacing w:after="0" w:line="360" w:lineRule="auto"/>
        <w:ind w:left="180"/>
        <w:jc w:val="both"/>
        <w:rPr>
          <w:rFonts w:asciiTheme="majorBidi" w:hAnsiTheme="majorBidi" w:cstheme="majorBidi"/>
          <w:sz w:val="20"/>
          <w:szCs w:val="20"/>
          <w:lang w:val="en-AU"/>
        </w:rPr>
      </w:pPr>
    </w:p>
    <w:p w14:paraId="5A341DCD" w14:textId="77777777" w:rsidR="005175F6" w:rsidRPr="004D66B6" w:rsidRDefault="005175F6" w:rsidP="004D66B6">
      <w:pPr>
        <w:spacing w:line="360" w:lineRule="auto"/>
        <w:jc w:val="both"/>
        <w:rPr>
          <w:rFonts w:asciiTheme="majorBidi" w:hAnsiTheme="majorBidi" w:cstheme="majorBidi"/>
          <w:b/>
          <w:bCs/>
          <w:sz w:val="20"/>
          <w:szCs w:val="20"/>
        </w:rPr>
      </w:pPr>
      <w:r w:rsidRPr="004D66B6">
        <w:rPr>
          <w:rFonts w:asciiTheme="majorBidi" w:hAnsiTheme="majorBidi" w:cstheme="majorBidi"/>
          <w:b/>
          <w:bCs/>
          <w:sz w:val="20"/>
          <w:szCs w:val="20"/>
        </w:rPr>
        <w:t>Environmental conditions:</w:t>
      </w:r>
    </w:p>
    <w:p w14:paraId="1C682CC6"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638A5F99"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4E826F36"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National and international environmental legislation and regulations shall be respected.</w:t>
      </w:r>
    </w:p>
    <w:p w14:paraId="7CF14367" w14:textId="77777777" w:rsidR="005175F6" w:rsidRPr="004D66B6" w:rsidRDefault="005175F6" w:rsidP="004D66B6">
      <w:pPr>
        <w:pStyle w:val="ListParagraph"/>
        <w:numPr>
          <w:ilvl w:val="1"/>
          <w:numId w:val="15"/>
        </w:num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t>Hazardous chemicals and other substances shall be carefully managed in accordance with documented safety procedures.</w:t>
      </w:r>
    </w:p>
    <w:p w14:paraId="4EB3CFFC" w14:textId="77777777" w:rsidR="005175F6" w:rsidRPr="004D66B6" w:rsidRDefault="005175F6" w:rsidP="004D66B6">
      <w:pPr>
        <w:spacing w:after="0" w:line="360" w:lineRule="auto"/>
        <w:ind w:left="180"/>
        <w:jc w:val="both"/>
        <w:rPr>
          <w:rFonts w:asciiTheme="majorBidi" w:hAnsiTheme="majorBidi" w:cstheme="majorBidi"/>
          <w:sz w:val="20"/>
          <w:szCs w:val="20"/>
          <w:lang w:val="en-AU"/>
        </w:rPr>
      </w:pPr>
    </w:p>
    <w:p w14:paraId="633EE344" w14:textId="77777777" w:rsidR="005175F6" w:rsidRPr="004D66B6" w:rsidRDefault="005175F6" w:rsidP="004D66B6">
      <w:pPr>
        <w:spacing w:after="0" w:line="360" w:lineRule="auto"/>
        <w:jc w:val="both"/>
        <w:rPr>
          <w:rFonts w:asciiTheme="majorBidi" w:hAnsiTheme="majorBidi" w:cstheme="majorBidi"/>
          <w:iCs/>
          <w:sz w:val="20"/>
          <w:szCs w:val="20"/>
        </w:rPr>
      </w:pPr>
      <w:r w:rsidRPr="004D66B6">
        <w:rPr>
          <w:rFonts w:asciiTheme="majorBidi" w:hAnsiTheme="majorBidi" w:cstheme="majorBidi"/>
          <w:iCs/>
          <w:sz w:val="20"/>
          <w:szCs w:val="20"/>
        </w:rPr>
        <w:lastRenderedPageBreak/>
        <w:t xml:space="preserve">We, the undersigned verify that we are in compliance with all applicable laws and regulations and meet the ethical standards as listed above, or positively agree to these ethical standards and are willing to implement necessary changes in the </w:t>
      </w:r>
      <w:proofErr w:type="spellStart"/>
      <w:r w:rsidRPr="004D66B6">
        <w:rPr>
          <w:rFonts w:asciiTheme="majorBidi" w:hAnsiTheme="majorBidi" w:cstheme="majorBidi"/>
          <w:iCs/>
          <w:sz w:val="20"/>
          <w:szCs w:val="20"/>
        </w:rPr>
        <w:t>organisation</w:t>
      </w:r>
      <w:proofErr w:type="spellEnd"/>
      <w:r w:rsidRPr="004D66B6">
        <w:rPr>
          <w:rFonts w:asciiTheme="majorBidi" w:hAnsiTheme="majorBidi" w:cstheme="majorBidi"/>
          <w:iCs/>
          <w:sz w:val="20"/>
          <w:szCs w:val="20"/>
        </w:rPr>
        <w:t>.</w:t>
      </w:r>
    </w:p>
    <w:p w14:paraId="7EA1970B" w14:textId="77777777" w:rsidR="005175F6" w:rsidRPr="004D66B6" w:rsidRDefault="005175F6" w:rsidP="004D66B6">
      <w:pPr>
        <w:spacing w:after="0" w:line="360" w:lineRule="auto"/>
        <w:ind w:left="360"/>
        <w:jc w:val="both"/>
        <w:rPr>
          <w:rFonts w:asciiTheme="majorBidi" w:hAnsiTheme="majorBidi" w:cstheme="majorBidi"/>
          <w:sz w:val="20"/>
          <w:szCs w:val="20"/>
          <w:lang w:val="en-AU"/>
        </w:rPr>
      </w:pPr>
      <w:r w:rsidRPr="004D66B6">
        <w:rPr>
          <w:rFonts w:asciiTheme="majorBidi" w:hAnsiTheme="majorBidi" w:cstheme="majorBidi"/>
          <w:sz w:val="20"/>
          <w:szCs w:val="20"/>
          <w:lang w:val="en-AU"/>
        </w:rPr>
        <w:tab/>
        <w:t xml:space="preserve"> </w:t>
      </w:r>
    </w:p>
    <w:p w14:paraId="182C7E0E" w14:textId="77777777" w:rsidR="005175F6" w:rsidRPr="004D66B6" w:rsidRDefault="005175F6" w:rsidP="004D66B6">
      <w:pPr>
        <w:tabs>
          <w:tab w:val="left" w:pos="851"/>
        </w:tabs>
        <w:spacing w:after="0" w:line="360" w:lineRule="auto"/>
        <w:ind w:left="426" w:right="-144" w:hanging="426"/>
        <w:jc w:val="both"/>
        <w:rPr>
          <w:rFonts w:asciiTheme="majorBidi" w:hAnsiTheme="majorBidi" w:cstheme="majorBidi"/>
          <w:i/>
          <w:sz w:val="20"/>
          <w:szCs w:val="20"/>
          <w:lang w:val="en-AU"/>
        </w:rPr>
      </w:pPr>
      <w:r w:rsidRPr="004D66B6">
        <w:rPr>
          <w:rFonts w:asciiTheme="majorBidi" w:hAnsiTheme="majorBidi" w:cstheme="majorBidi"/>
          <w:i/>
          <w:sz w:val="20"/>
          <w:szCs w:val="20"/>
          <w:lang w:val="en-AU"/>
        </w:rPr>
        <w:t>DATE:</w:t>
      </w:r>
      <w:r w:rsidRPr="004D66B6">
        <w:rPr>
          <w:rFonts w:asciiTheme="majorBidi" w:hAnsiTheme="majorBidi" w:cstheme="majorBidi"/>
          <w:i/>
          <w:sz w:val="20"/>
          <w:szCs w:val="20"/>
          <w:lang w:val="en-AU"/>
        </w:rPr>
        <w:tab/>
      </w:r>
      <w:r w:rsidRPr="004D66B6">
        <w:rPr>
          <w:rFonts w:asciiTheme="majorBidi" w:hAnsiTheme="majorBidi" w:cstheme="majorBidi"/>
          <w:i/>
          <w:sz w:val="20"/>
          <w:szCs w:val="20"/>
          <w:lang w:val="en-AU"/>
        </w:rPr>
        <w:tab/>
      </w:r>
      <w:r w:rsidRPr="004D66B6">
        <w:rPr>
          <w:rFonts w:asciiTheme="majorBidi" w:hAnsiTheme="majorBidi" w:cstheme="majorBidi"/>
          <w:i/>
          <w:sz w:val="20"/>
          <w:szCs w:val="20"/>
          <w:lang w:val="en-AU"/>
        </w:rPr>
        <w:tab/>
      </w:r>
      <w:r w:rsidRPr="004D66B6">
        <w:rPr>
          <w:rFonts w:asciiTheme="majorBidi" w:hAnsiTheme="majorBidi" w:cstheme="majorBidi"/>
          <w:i/>
          <w:sz w:val="20"/>
          <w:szCs w:val="20"/>
          <w:lang w:val="en-AU"/>
        </w:rPr>
        <w:tab/>
        <w:t>_________________</w:t>
      </w:r>
    </w:p>
    <w:p w14:paraId="7DEC98B4" w14:textId="77777777" w:rsidR="005175F6" w:rsidRPr="004D66B6" w:rsidRDefault="005175F6" w:rsidP="004D66B6">
      <w:pPr>
        <w:tabs>
          <w:tab w:val="left" w:pos="851"/>
        </w:tabs>
        <w:spacing w:after="0" w:line="360" w:lineRule="auto"/>
        <w:ind w:right="-144"/>
        <w:jc w:val="both"/>
        <w:rPr>
          <w:rFonts w:asciiTheme="majorBidi" w:hAnsiTheme="majorBidi" w:cstheme="majorBidi"/>
          <w:i/>
          <w:sz w:val="20"/>
          <w:szCs w:val="20"/>
          <w:lang w:val="en-AU"/>
        </w:rPr>
      </w:pPr>
    </w:p>
    <w:p w14:paraId="78AB2560" w14:textId="77777777" w:rsidR="005175F6" w:rsidRPr="004D66B6" w:rsidRDefault="005175F6" w:rsidP="004D66B6">
      <w:pPr>
        <w:tabs>
          <w:tab w:val="left" w:pos="851"/>
        </w:tabs>
        <w:spacing w:after="0" w:line="360" w:lineRule="auto"/>
        <w:ind w:left="426" w:right="-144" w:hanging="426"/>
        <w:jc w:val="both"/>
        <w:rPr>
          <w:rFonts w:asciiTheme="majorBidi" w:hAnsiTheme="majorBidi" w:cstheme="majorBidi"/>
          <w:i/>
          <w:sz w:val="20"/>
          <w:szCs w:val="20"/>
          <w:lang w:val="en-AU"/>
        </w:rPr>
      </w:pPr>
      <w:r w:rsidRPr="004D66B6">
        <w:rPr>
          <w:rFonts w:asciiTheme="majorBidi" w:hAnsiTheme="majorBidi" w:cstheme="majorBidi"/>
          <w:i/>
          <w:sz w:val="20"/>
          <w:szCs w:val="20"/>
          <w:lang w:val="en-AU"/>
        </w:rPr>
        <w:t>NAME OF SUPPLIER/COMPANY:</w:t>
      </w:r>
      <w:r w:rsidRPr="004D66B6">
        <w:rPr>
          <w:rFonts w:asciiTheme="majorBidi" w:hAnsiTheme="majorBidi" w:cstheme="majorBidi"/>
          <w:i/>
          <w:sz w:val="20"/>
          <w:szCs w:val="20"/>
          <w:lang w:val="en-AU"/>
        </w:rPr>
        <w:softHyphen/>
      </w:r>
      <w:r w:rsidRPr="004D66B6">
        <w:rPr>
          <w:rFonts w:asciiTheme="majorBidi" w:hAnsiTheme="majorBidi" w:cstheme="majorBidi"/>
          <w:i/>
          <w:sz w:val="20"/>
          <w:szCs w:val="20"/>
          <w:lang w:val="en-AU"/>
        </w:rPr>
        <w:softHyphen/>
      </w:r>
      <w:r w:rsidRPr="004D66B6">
        <w:rPr>
          <w:rFonts w:asciiTheme="majorBidi" w:hAnsiTheme="majorBidi" w:cstheme="majorBidi"/>
          <w:i/>
          <w:sz w:val="20"/>
          <w:szCs w:val="20"/>
          <w:lang w:val="en-AU"/>
        </w:rPr>
        <w:softHyphen/>
      </w:r>
      <w:r w:rsidRPr="004D66B6">
        <w:rPr>
          <w:rFonts w:asciiTheme="majorBidi" w:hAnsiTheme="majorBidi" w:cstheme="majorBidi"/>
          <w:i/>
          <w:sz w:val="20"/>
          <w:szCs w:val="20"/>
          <w:lang w:val="en-AU"/>
        </w:rPr>
        <w:softHyphen/>
      </w:r>
      <w:r w:rsidRPr="004D66B6">
        <w:rPr>
          <w:rFonts w:asciiTheme="majorBidi" w:hAnsiTheme="majorBidi" w:cstheme="majorBidi"/>
          <w:i/>
          <w:sz w:val="20"/>
          <w:szCs w:val="20"/>
          <w:lang w:val="en-AU"/>
        </w:rPr>
        <w:softHyphen/>
      </w:r>
      <w:r w:rsidRPr="004D66B6">
        <w:rPr>
          <w:rFonts w:asciiTheme="majorBidi" w:hAnsiTheme="majorBidi" w:cstheme="majorBidi"/>
          <w:i/>
          <w:sz w:val="20"/>
          <w:szCs w:val="20"/>
          <w:lang w:val="en-AU"/>
        </w:rPr>
        <w:softHyphen/>
      </w:r>
      <w:r w:rsidRPr="004D66B6">
        <w:rPr>
          <w:rFonts w:asciiTheme="majorBidi" w:hAnsiTheme="majorBidi" w:cstheme="majorBidi"/>
          <w:i/>
          <w:sz w:val="20"/>
          <w:szCs w:val="20"/>
          <w:lang w:val="en-AU"/>
        </w:rPr>
        <w:softHyphen/>
      </w:r>
      <w:r w:rsidRPr="004D66B6">
        <w:rPr>
          <w:rFonts w:asciiTheme="majorBidi" w:hAnsiTheme="majorBidi" w:cstheme="majorBidi"/>
          <w:i/>
          <w:sz w:val="20"/>
          <w:szCs w:val="20"/>
          <w:lang w:val="en-AU"/>
        </w:rPr>
        <w:softHyphen/>
      </w:r>
      <w:r w:rsidRPr="004D66B6">
        <w:rPr>
          <w:rFonts w:asciiTheme="majorBidi" w:hAnsiTheme="majorBidi" w:cstheme="majorBidi"/>
          <w:i/>
          <w:sz w:val="20"/>
          <w:szCs w:val="20"/>
          <w:lang w:val="en-AU"/>
        </w:rPr>
        <w:softHyphen/>
      </w:r>
      <w:r w:rsidRPr="004D66B6">
        <w:rPr>
          <w:rFonts w:asciiTheme="majorBidi" w:hAnsiTheme="majorBidi" w:cstheme="majorBidi"/>
          <w:i/>
          <w:sz w:val="20"/>
          <w:szCs w:val="20"/>
          <w:lang w:val="en-AU"/>
        </w:rPr>
        <w:tab/>
        <w:t>_____________________________________________</w:t>
      </w:r>
    </w:p>
    <w:p w14:paraId="58C5DAF8" w14:textId="77777777" w:rsidR="005175F6" w:rsidRPr="004D66B6" w:rsidRDefault="005175F6" w:rsidP="004D66B6">
      <w:pPr>
        <w:tabs>
          <w:tab w:val="left" w:pos="851"/>
        </w:tabs>
        <w:spacing w:after="0" w:line="360" w:lineRule="auto"/>
        <w:ind w:left="426" w:right="-144" w:hanging="426"/>
        <w:jc w:val="both"/>
        <w:rPr>
          <w:rFonts w:asciiTheme="majorBidi" w:hAnsiTheme="majorBidi" w:cstheme="majorBidi"/>
          <w:i/>
          <w:sz w:val="20"/>
          <w:szCs w:val="20"/>
          <w:lang w:val="en-AU"/>
        </w:rPr>
      </w:pPr>
    </w:p>
    <w:p w14:paraId="396E491D" w14:textId="77777777" w:rsidR="005175F6" w:rsidRPr="004D66B6" w:rsidRDefault="005175F6" w:rsidP="004D66B6">
      <w:pPr>
        <w:tabs>
          <w:tab w:val="left" w:pos="851"/>
        </w:tabs>
        <w:spacing w:after="0" w:line="360" w:lineRule="auto"/>
        <w:ind w:left="426" w:right="-144" w:hanging="426"/>
        <w:jc w:val="both"/>
        <w:rPr>
          <w:rFonts w:asciiTheme="majorBidi" w:hAnsiTheme="majorBidi" w:cstheme="majorBidi"/>
          <w:i/>
          <w:sz w:val="20"/>
          <w:szCs w:val="20"/>
          <w:lang w:val="en-AU"/>
        </w:rPr>
      </w:pPr>
      <w:r w:rsidRPr="004D66B6">
        <w:rPr>
          <w:rFonts w:asciiTheme="majorBidi" w:hAnsiTheme="majorBidi" w:cstheme="majorBidi"/>
          <w:i/>
          <w:sz w:val="20"/>
          <w:szCs w:val="20"/>
          <w:lang w:val="en-AU"/>
        </w:rPr>
        <w:t xml:space="preserve">NAME OF REPRESENTATIVE:  </w:t>
      </w:r>
      <w:r w:rsidRPr="004D66B6">
        <w:rPr>
          <w:rFonts w:asciiTheme="majorBidi" w:hAnsiTheme="majorBidi" w:cstheme="majorBidi"/>
          <w:i/>
          <w:sz w:val="20"/>
          <w:szCs w:val="20"/>
          <w:lang w:val="en-AU"/>
        </w:rPr>
        <w:tab/>
        <w:t xml:space="preserve">_____________________________________________          </w:t>
      </w:r>
      <w:r w:rsidRPr="004D66B6">
        <w:rPr>
          <w:rFonts w:asciiTheme="majorBidi" w:hAnsiTheme="majorBidi" w:cstheme="majorBidi"/>
          <w:i/>
          <w:sz w:val="20"/>
          <w:szCs w:val="20"/>
          <w:lang w:val="en-AU"/>
        </w:rPr>
        <w:tab/>
      </w:r>
    </w:p>
    <w:p w14:paraId="56F7C263" w14:textId="77777777" w:rsidR="005175F6" w:rsidRPr="004D66B6" w:rsidRDefault="005175F6" w:rsidP="004D66B6">
      <w:pPr>
        <w:tabs>
          <w:tab w:val="left" w:pos="851"/>
        </w:tabs>
        <w:spacing w:after="0" w:line="360" w:lineRule="auto"/>
        <w:ind w:left="426" w:right="-144" w:hanging="426"/>
        <w:jc w:val="both"/>
        <w:rPr>
          <w:rFonts w:asciiTheme="majorBidi" w:hAnsiTheme="majorBidi" w:cstheme="majorBidi"/>
          <w:i/>
          <w:sz w:val="20"/>
          <w:szCs w:val="20"/>
          <w:lang w:val="en-AU"/>
        </w:rPr>
      </w:pPr>
    </w:p>
    <w:p w14:paraId="79E93C88" w14:textId="77777777" w:rsidR="005175F6" w:rsidRPr="004D66B6" w:rsidRDefault="005175F6" w:rsidP="004D66B6">
      <w:pPr>
        <w:tabs>
          <w:tab w:val="left" w:pos="851"/>
        </w:tabs>
        <w:spacing w:after="0" w:line="360" w:lineRule="auto"/>
        <w:ind w:left="426" w:right="-144" w:hanging="426"/>
        <w:jc w:val="both"/>
        <w:rPr>
          <w:rFonts w:asciiTheme="majorBidi" w:hAnsiTheme="majorBidi" w:cstheme="majorBidi"/>
          <w:i/>
          <w:sz w:val="20"/>
          <w:szCs w:val="20"/>
          <w:lang w:val="en-AU"/>
        </w:rPr>
      </w:pPr>
      <w:r w:rsidRPr="004D66B6">
        <w:rPr>
          <w:rFonts w:asciiTheme="majorBidi" w:hAnsiTheme="majorBidi" w:cstheme="majorBidi"/>
          <w:i/>
          <w:sz w:val="20"/>
          <w:szCs w:val="20"/>
          <w:lang w:val="en-AU"/>
        </w:rPr>
        <w:t xml:space="preserve">SIGNATURE: </w:t>
      </w:r>
      <w:r w:rsidRPr="004D66B6">
        <w:rPr>
          <w:rFonts w:asciiTheme="majorBidi" w:hAnsiTheme="majorBidi" w:cstheme="majorBidi"/>
          <w:i/>
          <w:sz w:val="20"/>
          <w:szCs w:val="20"/>
          <w:lang w:val="en-AU"/>
        </w:rPr>
        <w:tab/>
      </w:r>
      <w:r w:rsidRPr="004D66B6">
        <w:rPr>
          <w:rFonts w:asciiTheme="majorBidi" w:hAnsiTheme="majorBidi" w:cstheme="majorBidi"/>
          <w:i/>
          <w:sz w:val="20"/>
          <w:szCs w:val="20"/>
          <w:lang w:val="en-AU"/>
        </w:rPr>
        <w:tab/>
      </w:r>
      <w:r w:rsidRPr="004D66B6">
        <w:rPr>
          <w:rFonts w:asciiTheme="majorBidi" w:hAnsiTheme="majorBidi" w:cstheme="majorBidi"/>
          <w:i/>
          <w:sz w:val="20"/>
          <w:szCs w:val="20"/>
          <w:lang w:val="en-AU"/>
        </w:rPr>
        <w:tab/>
        <w:t>_____________________________________________</w:t>
      </w:r>
    </w:p>
    <w:p w14:paraId="03C4352E" w14:textId="77777777" w:rsidR="005175F6" w:rsidRPr="004D66B6" w:rsidRDefault="005175F6" w:rsidP="004D66B6">
      <w:pPr>
        <w:tabs>
          <w:tab w:val="left" w:pos="851"/>
        </w:tabs>
        <w:spacing w:after="0" w:line="360" w:lineRule="auto"/>
        <w:ind w:left="426" w:right="-144" w:hanging="426"/>
        <w:jc w:val="both"/>
        <w:rPr>
          <w:rFonts w:asciiTheme="majorBidi" w:hAnsiTheme="majorBidi" w:cstheme="majorBidi"/>
          <w:i/>
          <w:sz w:val="20"/>
          <w:szCs w:val="20"/>
          <w:lang w:val="en-AU"/>
        </w:rPr>
      </w:pPr>
    </w:p>
    <w:p w14:paraId="1938DE49" w14:textId="77777777" w:rsidR="005175F6" w:rsidRPr="004D66B6" w:rsidRDefault="005175F6" w:rsidP="004D66B6">
      <w:pPr>
        <w:tabs>
          <w:tab w:val="left" w:pos="851"/>
        </w:tabs>
        <w:spacing w:after="0" w:line="360" w:lineRule="auto"/>
        <w:ind w:left="426" w:right="-144" w:hanging="426"/>
        <w:jc w:val="both"/>
        <w:rPr>
          <w:rFonts w:asciiTheme="majorBidi" w:hAnsiTheme="majorBidi" w:cstheme="majorBidi"/>
          <w:i/>
          <w:sz w:val="20"/>
          <w:szCs w:val="20"/>
          <w:lang w:val="en-AU"/>
        </w:rPr>
      </w:pPr>
    </w:p>
    <w:p w14:paraId="35B44F51" w14:textId="77777777" w:rsidR="005175F6" w:rsidRPr="004D66B6" w:rsidRDefault="005175F6" w:rsidP="004D66B6">
      <w:pPr>
        <w:tabs>
          <w:tab w:val="left" w:pos="851"/>
        </w:tabs>
        <w:spacing w:after="0" w:line="360" w:lineRule="auto"/>
        <w:ind w:left="426" w:right="-144" w:hanging="426"/>
        <w:jc w:val="both"/>
        <w:rPr>
          <w:rFonts w:asciiTheme="majorBidi" w:hAnsiTheme="majorBidi" w:cstheme="majorBidi"/>
          <w:i/>
          <w:sz w:val="20"/>
          <w:szCs w:val="20"/>
          <w:lang w:val="en-AU"/>
        </w:rPr>
      </w:pPr>
      <w:r w:rsidRPr="004D66B6">
        <w:rPr>
          <w:rFonts w:asciiTheme="majorBidi" w:hAnsiTheme="majorBidi" w:cstheme="majorBidi"/>
          <w:i/>
          <w:sz w:val="20"/>
          <w:szCs w:val="20"/>
          <w:lang w:val="en-AU"/>
        </w:rPr>
        <w:t>COMPANY STAMP:</w:t>
      </w:r>
      <w:r w:rsidRPr="004D66B6">
        <w:rPr>
          <w:rFonts w:asciiTheme="majorBidi" w:hAnsiTheme="majorBidi" w:cstheme="majorBidi"/>
          <w:i/>
          <w:sz w:val="20"/>
          <w:szCs w:val="20"/>
          <w:lang w:val="en-AU"/>
        </w:rPr>
        <w:tab/>
      </w:r>
      <w:r w:rsidRPr="004D66B6">
        <w:rPr>
          <w:rFonts w:asciiTheme="majorBidi" w:hAnsiTheme="majorBidi" w:cstheme="majorBidi"/>
          <w:i/>
          <w:sz w:val="20"/>
          <w:szCs w:val="20"/>
          <w:lang w:val="en-AU"/>
        </w:rPr>
        <w:tab/>
        <w:t>_____________________________________________</w:t>
      </w:r>
    </w:p>
    <w:p w14:paraId="6153A420" w14:textId="77777777" w:rsidR="005175F6" w:rsidRPr="00257C42" w:rsidRDefault="005175F6" w:rsidP="00CA455F">
      <w:pPr>
        <w:jc w:val="both"/>
        <w:rPr>
          <w:rFonts w:asciiTheme="minorHAnsi" w:hAnsiTheme="minorHAnsi"/>
          <w:sz w:val="20"/>
          <w:szCs w:val="20"/>
        </w:rPr>
      </w:pPr>
    </w:p>
    <w:p w14:paraId="60CC4753" w14:textId="77777777" w:rsidR="005175F6" w:rsidRPr="008B50C2" w:rsidRDefault="005175F6" w:rsidP="00CA455F">
      <w:pPr>
        <w:ind w:left="720"/>
        <w:jc w:val="both"/>
        <w:rPr>
          <w:rFonts w:asciiTheme="minorHAnsi" w:hAnsiTheme="minorHAnsi"/>
          <w:sz w:val="20"/>
          <w:szCs w:val="20"/>
        </w:rPr>
      </w:pPr>
    </w:p>
    <w:sectPr w:rsidR="005175F6" w:rsidRPr="008B50C2" w:rsidSect="00322068">
      <w:pgSz w:w="12240" w:h="15840"/>
      <w:pgMar w:top="1080" w:right="1138" w:bottom="1080" w:left="1138" w:header="562" w:footer="6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AD36F" w14:textId="77777777" w:rsidR="00263E59" w:rsidRDefault="00263E59" w:rsidP="00350FCD">
      <w:pPr>
        <w:spacing w:after="0" w:line="240" w:lineRule="auto"/>
      </w:pPr>
      <w:r>
        <w:separator/>
      </w:r>
    </w:p>
  </w:endnote>
  <w:endnote w:type="continuationSeparator" w:id="0">
    <w:p w14:paraId="0DD10F35" w14:textId="77777777" w:rsidR="00263E59" w:rsidRDefault="00263E59" w:rsidP="00350FCD">
      <w:pPr>
        <w:spacing w:after="0" w:line="240" w:lineRule="auto"/>
      </w:pPr>
      <w:r>
        <w:continuationSeparator/>
      </w:r>
    </w:p>
  </w:endnote>
  <w:endnote w:type="continuationNotice" w:id="1">
    <w:p w14:paraId="6457D12E" w14:textId="77777777" w:rsidR="00263E59" w:rsidRDefault="00263E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75640"/>
      <w:docPartObj>
        <w:docPartGallery w:val="Page Numbers (Bottom of Page)"/>
        <w:docPartUnique/>
      </w:docPartObj>
    </w:sdtPr>
    <w:sdtEndPr>
      <w:rPr>
        <w:color w:val="7F7F7F" w:themeColor="background1" w:themeShade="7F"/>
        <w:spacing w:val="60"/>
      </w:rPr>
    </w:sdtEndPr>
    <w:sdtContent>
      <w:p w14:paraId="78D06B65" w14:textId="6F87D8A1" w:rsidR="00F01387" w:rsidRDefault="00F0138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4701E" w:rsidRPr="00D4701E">
          <w:rPr>
            <w:b/>
            <w:bCs/>
            <w:noProof/>
          </w:rPr>
          <w:t>1</w:t>
        </w:r>
        <w:r>
          <w:rPr>
            <w:b/>
            <w:bCs/>
            <w:noProof/>
          </w:rPr>
          <w:fldChar w:fldCharType="end"/>
        </w:r>
        <w:r>
          <w:rPr>
            <w:b/>
            <w:bCs/>
          </w:rPr>
          <w:t xml:space="preserve"> | </w:t>
        </w:r>
        <w:r>
          <w:rPr>
            <w:color w:val="7F7F7F" w:themeColor="background1" w:themeShade="7F"/>
            <w:spacing w:val="60"/>
          </w:rPr>
          <w:t>Page</w:t>
        </w:r>
      </w:p>
    </w:sdtContent>
  </w:sdt>
  <w:p w14:paraId="6EB4F202" w14:textId="77777777" w:rsidR="00F01387" w:rsidRDefault="00F01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781175"/>
      <w:docPartObj>
        <w:docPartGallery w:val="Page Numbers (Bottom of Page)"/>
        <w:docPartUnique/>
      </w:docPartObj>
    </w:sdtPr>
    <w:sdtEndPr>
      <w:rPr>
        <w:color w:val="7F7F7F" w:themeColor="background1" w:themeShade="7F"/>
        <w:spacing w:val="60"/>
      </w:rPr>
    </w:sdtEndPr>
    <w:sdtContent>
      <w:p w14:paraId="715E5DAB" w14:textId="2072D9B4" w:rsidR="00F01387" w:rsidRDefault="00F0138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4701E" w:rsidRPr="00D4701E">
          <w:rPr>
            <w:b/>
            <w:bCs/>
            <w:noProof/>
          </w:rPr>
          <w:t>17</w:t>
        </w:r>
        <w:r>
          <w:rPr>
            <w:b/>
            <w:bCs/>
            <w:noProof/>
          </w:rPr>
          <w:fldChar w:fldCharType="end"/>
        </w:r>
        <w:r>
          <w:rPr>
            <w:b/>
            <w:bCs/>
          </w:rPr>
          <w:t xml:space="preserve"> | </w:t>
        </w:r>
        <w:r>
          <w:rPr>
            <w:color w:val="7F7F7F" w:themeColor="background1" w:themeShade="7F"/>
            <w:spacing w:val="60"/>
          </w:rPr>
          <w:t>Page</w:t>
        </w:r>
      </w:p>
    </w:sdtContent>
  </w:sdt>
  <w:p w14:paraId="4C3C6128" w14:textId="77777777" w:rsidR="00F01387" w:rsidRDefault="00F01387">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8103" w14:textId="77777777" w:rsidR="00F01387" w:rsidRDefault="00F01387"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844535" w14:textId="77777777" w:rsidR="00F01387" w:rsidRDefault="00F01387" w:rsidP="00A43EA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BEF1" w14:textId="31720539" w:rsidR="00F01387" w:rsidRDefault="00F01387"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701E">
      <w:rPr>
        <w:rStyle w:val="PageNumber"/>
        <w:noProof/>
      </w:rPr>
      <w:t>21</w:t>
    </w:r>
    <w:r>
      <w:rPr>
        <w:rStyle w:val="PageNumber"/>
      </w:rPr>
      <w:fldChar w:fldCharType="end"/>
    </w:r>
  </w:p>
  <w:p w14:paraId="1030070F" w14:textId="77777777" w:rsidR="00F01387" w:rsidRDefault="00F01387" w:rsidP="00DF4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6B5C3" w14:textId="77777777" w:rsidR="00263E59" w:rsidRDefault="00263E59" w:rsidP="00350FCD">
      <w:pPr>
        <w:spacing w:after="0" w:line="240" w:lineRule="auto"/>
      </w:pPr>
      <w:r>
        <w:separator/>
      </w:r>
    </w:p>
  </w:footnote>
  <w:footnote w:type="continuationSeparator" w:id="0">
    <w:p w14:paraId="666E092E" w14:textId="77777777" w:rsidR="00263E59" w:rsidRDefault="00263E59" w:rsidP="00350FCD">
      <w:pPr>
        <w:spacing w:after="0" w:line="240" w:lineRule="auto"/>
      </w:pPr>
      <w:r>
        <w:continuationSeparator/>
      </w:r>
    </w:p>
  </w:footnote>
  <w:footnote w:type="continuationNotice" w:id="1">
    <w:p w14:paraId="44C1CDE3" w14:textId="77777777" w:rsidR="00263E59" w:rsidRDefault="00263E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2B1F" w14:textId="091874B8" w:rsidR="00F01387" w:rsidRDefault="00F01387">
    <w:pPr>
      <w:pStyle w:val="Header"/>
    </w:pPr>
    <w:r>
      <w:rPr>
        <w:noProof/>
        <w:lang w:val="en-GB" w:eastAsia="en-GB"/>
      </w:rPr>
      <w:drawing>
        <wp:anchor distT="0" distB="0" distL="0" distR="0" simplePos="0" relativeHeight="251658243" behindDoc="1" locked="0" layoutInCell="1" allowOverlap="1" wp14:anchorId="76FC991C" wp14:editId="1A30310C">
          <wp:simplePos x="0" y="0"/>
          <wp:positionH relativeFrom="margin">
            <wp:align>right</wp:align>
          </wp:positionH>
          <wp:positionV relativeFrom="page">
            <wp:posOffset>179407</wp:posOffset>
          </wp:positionV>
          <wp:extent cx="1349083" cy="344057"/>
          <wp:effectExtent l="0" t="0" r="381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1349083" cy="344057"/>
                  </a:xfrm>
                  <a:prstGeom prst="rect">
                    <a:avLst/>
                  </a:prstGeom>
                </pic:spPr>
              </pic:pic>
            </a:graphicData>
          </a:graphic>
        </wp:anchor>
      </w:drawing>
    </w:r>
    <w:r>
      <w:t>PF-KRT-6</w:t>
    </w:r>
    <w:r w:rsidR="006F7FE4">
      <w:t>7</w:t>
    </w:r>
    <w: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49CC" w14:textId="77777777" w:rsidR="00F01387" w:rsidRDefault="00F01387">
    <w:pPr>
      <w:pStyle w:val="BodyText"/>
      <w:spacing w:line="14" w:lineRule="auto"/>
      <w:rPr>
        <w:sz w:val="20"/>
      </w:rPr>
    </w:pPr>
    <w:r>
      <w:rPr>
        <w:noProof/>
        <w:lang w:val="en-GB" w:eastAsia="en-GB"/>
      </w:rPr>
      <w:drawing>
        <wp:anchor distT="0" distB="0" distL="0" distR="0" simplePos="0" relativeHeight="251658241" behindDoc="1" locked="0" layoutInCell="1" allowOverlap="1" wp14:anchorId="0AFD2FB4" wp14:editId="2E1BCFE7">
          <wp:simplePos x="0" y="0"/>
          <wp:positionH relativeFrom="page">
            <wp:posOffset>5394470</wp:posOffset>
          </wp:positionH>
          <wp:positionV relativeFrom="page">
            <wp:posOffset>204843</wp:posOffset>
          </wp:positionV>
          <wp:extent cx="1349083" cy="344057"/>
          <wp:effectExtent l="0" t="0" r="0" b="0"/>
          <wp:wrapNone/>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1349083" cy="344057"/>
                  </a:xfrm>
                  <a:prstGeom prst="rect">
                    <a:avLst/>
                  </a:prstGeom>
                </pic:spPr>
              </pic:pic>
            </a:graphicData>
          </a:graphic>
        </wp:anchor>
      </w:drawing>
    </w:r>
    <w:r>
      <w:rPr>
        <w:noProof/>
        <w:lang w:val="en-GB" w:eastAsia="en-GB"/>
      </w:rPr>
      <mc:AlternateContent>
        <mc:Choice Requires="wps">
          <w:drawing>
            <wp:anchor distT="0" distB="0" distL="114300" distR="114300" simplePos="0" relativeHeight="251658242" behindDoc="1" locked="0" layoutInCell="1" allowOverlap="1" wp14:anchorId="7C039DA4" wp14:editId="31C39CC8">
              <wp:simplePos x="0" y="0"/>
              <wp:positionH relativeFrom="page">
                <wp:posOffset>902335</wp:posOffset>
              </wp:positionH>
              <wp:positionV relativeFrom="page">
                <wp:posOffset>378460</wp:posOffset>
              </wp:positionV>
              <wp:extent cx="1873885" cy="177800"/>
              <wp:effectExtent l="0" t="0" r="0" b="0"/>
              <wp:wrapNone/>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13603" w14:textId="6FF2D8DA" w:rsidR="00F01387" w:rsidRDefault="00F01387">
                          <w:pPr>
                            <w:spacing w:line="264" w:lineRule="exact"/>
                            <w:ind w:left="20"/>
                            <w:rPr>
                              <w:b/>
                              <w:sz w:val="24"/>
                            </w:rPr>
                          </w:pPr>
                          <w:r>
                            <w:rPr>
                              <w:b/>
                              <w:sz w:val="24"/>
                            </w:rPr>
                            <w:t>ITB</w:t>
                          </w:r>
                          <w:r>
                            <w:rPr>
                              <w:b/>
                              <w:spacing w:val="-6"/>
                              <w:sz w:val="24"/>
                            </w:rPr>
                            <w:t xml:space="preserve"> </w:t>
                          </w:r>
                          <w:r>
                            <w:rPr>
                              <w:b/>
                              <w:sz w:val="24"/>
                            </w:rPr>
                            <w:t>reference:</w:t>
                          </w:r>
                          <w:r>
                            <w:rPr>
                              <w:b/>
                              <w:spacing w:val="-7"/>
                              <w:sz w:val="24"/>
                            </w:rPr>
                            <w:t xml:space="preserve"> PF-KRT-6</w:t>
                          </w:r>
                          <w:r w:rsidR="00A85084">
                            <w:rPr>
                              <w:b/>
                              <w:spacing w:val="-7"/>
                              <w:sz w:val="24"/>
                            </w:rP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39DA4" id="_x0000_t202" coordsize="21600,21600" o:spt="202" path="m,l,21600r21600,l21600,xe">
              <v:stroke joinstyle="miter"/>
              <v:path gradientshapeok="t" o:connecttype="rect"/>
            </v:shapetype>
            <v:shape id="docshape4" o:spid="_x0000_s1026" type="#_x0000_t202" style="position:absolute;margin-left:71.05pt;margin-top:29.8pt;width:147.55pt;height:1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" filled="f" stroked="f">
              <v:textbox inset="0,0,0,0">
                <w:txbxContent>
                  <w:p w14:paraId="0FA13603" w14:textId="6FF2D8DA" w:rsidR="00F01387" w:rsidRDefault="00F01387">
                    <w:pPr>
                      <w:spacing w:line="264" w:lineRule="exact"/>
                      <w:ind w:left="20"/>
                      <w:rPr>
                        <w:b/>
                        <w:sz w:val="24"/>
                      </w:rPr>
                    </w:pPr>
                    <w:r>
                      <w:rPr>
                        <w:b/>
                        <w:sz w:val="24"/>
                      </w:rPr>
                      <w:t>ITB</w:t>
                    </w:r>
                    <w:r>
                      <w:rPr>
                        <w:b/>
                        <w:spacing w:val="-6"/>
                        <w:sz w:val="24"/>
                      </w:rPr>
                      <w:t xml:space="preserve"> </w:t>
                    </w:r>
                    <w:r>
                      <w:rPr>
                        <w:b/>
                        <w:sz w:val="24"/>
                      </w:rPr>
                      <w:t>reference:</w:t>
                    </w:r>
                    <w:r>
                      <w:rPr>
                        <w:b/>
                        <w:spacing w:val="-7"/>
                        <w:sz w:val="24"/>
                      </w:rPr>
                      <w:t xml:space="preserve"> PF-KRT-6</w:t>
                    </w:r>
                    <w:r w:rsidR="00A85084">
                      <w:rPr>
                        <w:b/>
                        <w:spacing w:val="-7"/>
                        <w:sz w:val="24"/>
                      </w:rPr>
                      <w:t>70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E142" w14:textId="2626260C" w:rsidR="00F01387" w:rsidRPr="00BE6F3C" w:rsidRDefault="00F01387" w:rsidP="00B151DE">
    <w:pPr>
      <w:pStyle w:val="Header"/>
      <w:rPr>
        <w:b/>
        <w:sz w:val="24"/>
      </w:rPr>
    </w:pPr>
    <w:r w:rsidRPr="00BE6F3C">
      <w:rPr>
        <w:b/>
        <w:noProof/>
        <w:sz w:val="28"/>
        <w:lang w:val="en-GB" w:eastAsia="en-GB"/>
      </w:rPr>
      <w:drawing>
        <wp:anchor distT="0" distB="0" distL="114300" distR="114300" simplePos="0" relativeHeight="251658240" behindDoc="1" locked="0" layoutInCell="1" allowOverlap="1" wp14:anchorId="1E171D6A" wp14:editId="77D034B6">
          <wp:simplePos x="0" y="0"/>
          <wp:positionH relativeFrom="column">
            <wp:posOffset>4890135</wp:posOffset>
          </wp:positionH>
          <wp:positionV relativeFrom="paragraph">
            <wp:posOffset>-291465</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7"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PF-KRT-660</w:t>
    </w:r>
  </w:p>
  <w:p w14:paraId="1A727340" w14:textId="77777777" w:rsidR="00F01387" w:rsidRDefault="00F01387" w:rsidP="00AA5DDB">
    <w:pPr>
      <w:pStyle w:val="Header"/>
      <w:tabs>
        <w:tab w:val="clear" w:pos="4680"/>
        <w:tab w:val="clear" w:pos="9360"/>
        <w:tab w:val="left" w:pos="2220"/>
      </w:tabs>
    </w:pPr>
    <w:r>
      <w:tab/>
    </w:r>
  </w:p>
</w:hdr>
</file>

<file path=word/intelligence2.xml><?xml version="1.0" encoding="utf-8"?>
<int2:intelligence xmlns:int2="http://schemas.microsoft.com/office/intelligence/2020/intelligence" xmlns:oel="http://schemas.microsoft.com/office/2019/extlst">
  <int2:observations>
    <int2:textHash int2:hashCode="wWEe9lZH2qtfMg" int2:id="4Zni8aX1">
      <int2:state int2:value="Rejected" int2:type="LegacyProofing"/>
    </int2:textHash>
    <int2:textHash int2:hashCode="a5QuKDH5csIuKw" int2:id="ZsCwZZK4">
      <int2:state int2:value="Rejected" int2:type="LegacyProofing"/>
    </int2:textHash>
    <int2:textHash int2:hashCode="IskJv2DTEGNLEc" int2:id="hnI0XDHS">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5D03"/>
    <w:multiLevelType w:val="hybridMultilevel"/>
    <w:tmpl w:val="00007A5A"/>
    <w:lvl w:ilvl="0" w:tplc="0000767D">
      <w:start w:val="1"/>
      <w:numFmt w:val="decimal"/>
      <w:lvlText w:val="1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352E58"/>
    <w:multiLevelType w:val="hybridMultilevel"/>
    <w:tmpl w:val="4B8A6738"/>
    <w:lvl w:ilvl="0" w:tplc="46B61324">
      <w:start w:val="1"/>
      <w:numFmt w:val="decimal"/>
      <w:lvlText w:val="%1."/>
      <w:lvlJc w:val="left"/>
      <w:pPr>
        <w:ind w:left="1780" w:hanging="360"/>
      </w:pPr>
      <w:rPr>
        <w:rFonts w:ascii="Segoe UI" w:eastAsia="Segoe UI" w:hAnsi="Segoe UI" w:cs="Segoe UI" w:hint="default"/>
        <w:spacing w:val="0"/>
        <w:w w:val="99"/>
        <w:sz w:val="19"/>
        <w:szCs w:val="19"/>
        <w:lang w:val="en-US" w:eastAsia="en-US" w:bidi="ar-SA"/>
      </w:rPr>
    </w:lvl>
    <w:lvl w:ilvl="1" w:tplc="9D36A2C2">
      <w:numFmt w:val="bullet"/>
      <w:lvlText w:val="•"/>
      <w:lvlJc w:val="left"/>
      <w:pPr>
        <w:ind w:left="2746" w:hanging="360"/>
      </w:pPr>
      <w:rPr>
        <w:rFonts w:hint="default"/>
        <w:lang w:val="en-US" w:eastAsia="en-US" w:bidi="ar-SA"/>
      </w:rPr>
    </w:lvl>
    <w:lvl w:ilvl="2" w:tplc="88E0651C">
      <w:numFmt w:val="bullet"/>
      <w:lvlText w:val="•"/>
      <w:lvlJc w:val="left"/>
      <w:pPr>
        <w:ind w:left="3712" w:hanging="360"/>
      </w:pPr>
      <w:rPr>
        <w:rFonts w:hint="default"/>
        <w:lang w:val="en-US" w:eastAsia="en-US" w:bidi="ar-SA"/>
      </w:rPr>
    </w:lvl>
    <w:lvl w:ilvl="3" w:tplc="80BC0EB6">
      <w:numFmt w:val="bullet"/>
      <w:lvlText w:val="•"/>
      <w:lvlJc w:val="left"/>
      <w:pPr>
        <w:ind w:left="4678" w:hanging="360"/>
      </w:pPr>
      <w:rPr>
        <w:rFonts w:hint="default"/>
        <w:lang w:val="en-US" w:eastAsia="en-US" w:bidi="ar-SA"/>
      </w:rPr>
    </w:lvl>
    <w:lvl w:ilvl="4" w:tplc="9C9238DC">
      <w:numFmt w:val="bullet"/>
      <w:lvlText w:val="•"/>
      <w:lvlJc w:val="left"/>
      <w:pPr>
        <w:ind w:left="5644" w:hanging="360"/>
      </w:pPr>
      <w:rPr>
        <w:rFonts w:hint="default"/>
        <w:lang w:val="en-US" w:eastAsia="en-US" w:bidi="ar-SA"/>
      </w:rPr>
    </w:lvl>
    <w:lvl w:ilvl="5" w:tplc="B792DB14">
      <w:numFmt w:val="bullet"/>
      <w:lvlText w:val="•"/>
      <w:lvlJc w:val="left"/>
      <w:pPr>
        <w:ind w:left="6610" w:hanging="360"/>
      </w:pPr>
      <w:rPr>
        <w:rFonts w:hint="default"/>
        <w:lang w:val="en-US" w:eastAsia="en-US" w:bidi="ar-SA"/>
      </w:rPr>
    </w:lvl>
    <w:lvl w:ilvl="6" w:tplc="17962654">
      <w:numFmt w:val="bullet"/>
      <w:lvlText w:val="•"/>
      <w:lvlJc w:val="left"/>
      <w:pPr>
        <w:ind w:left="7576" w:hanging="360"/>
      </w:pPr>
      <w:rPr>
        <w:rFonts w:hint="default"/>
        <w:lang w:val="en-US" w:eastAsia="en-US" w:bidi="ar-SA"/>
      </w:rPr>
    </w:lvl>
    <w:lvl w:ilvl="7" w:tplc="DAA82076">
      <w:numFmt w:val="bullet"/>
      <w:lvlText w:val="•"/>
      <w:lvlJc w:val="left"/>
      <w:pPr>
        <w:ind w:left="8542" w:hanging="360"/>
      </w:pPr>
      <w:rPr>
        <w:rFonts w:hint="default"/>
        <w:lang w:val="en-US" w:eastAsia="en-US" w:bidi="ar-SA"/>
      </w:rPr>
    </w:lvl>
    <w:lvl w:ilvl="8" w:tplc="DAE29536">
      <w:numFmt w:val="bullet"/>
      <w:lvlText w:val="•"/>
      <w:lvlJc w:val="left"/>
      <w:pPr>
        <w:ind w:left="9508" w:hanging="360"/>
      </w:pPr>
      <w:rPr>
        <w:rFonts w:hint="default"/>
        <w:lang w:val="en-US" w:eastAsia="en-US" w:bidi="ar-SA"/>
      </w:rPr>
    </w:lvl>
  </w:abstractNum>
  <w:abstractNum w:abstractNumId="3" w15:restartNumberingAfterBreak="0">
    <w:nsid w:val="02A47D82"/>
    <w:multiLevelType w:val="hybridMultilevel"/>
    <w:tmpl w:val="7FEA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5F702F"/>
    <w:multiLevelType w:val="hybridMultilevel"/>
    <w:tmpl w:val="08609AA0"/>
    <w:lvl w:ilvl="0" w:tplc="59D22394">
      <w:start w:val="1"/>
      <w:numFmt w:val="upperLetter"/>
      <w:lvlText w:val="%1."/>
      <w:lvlJc w:val="left"/>
      <w:pPr>
        <w:ind w:left="1060" w:hanging="361"/>
      </w:pPr>
      <w:rPr>
        <w:rFonts w:hint="default"/>
        <w:b/>
        <w:bCs/>
        <w:w w:val="100"/>
        <w:lang w:val="en-US" w:eastAsia="en-US" w:bidi="ar-SA"/>
      </w:rPr>
    </w:lvl>
    <w:lvl w:ilvl="1" w:tplc="5A9EFB60">
      <w:numFmt w:val="bullet"/>
      <w:lvlText w:val=""/>
      <w:lvlJc w:val="left"/>
      <w:pPr>
        <w:ind w:left="1420" w:hanging="320"/>
      </w:pPr>
      <w:rPr>
        <w:rFonts w:ascii="Symbol" w:eastAsia="Symbol" w:hAnsi="Symbol" w:cs="Symbol" w:hint="default"/>
        <w:w w:val="99"/>
        <w:sz w:val="19"/>
        <w:szCs w:val="19"/>
        <w:lang w:val="en-US" w:eastAsia="en-US" w:bidi="ar-SA"/>
      </w:rPr>
    </w:lvl>
    <w:lvl w:ilvl="2" w:tplc="1A64E042">
      <w:numFmt w:val="bullet"/>
      <w:lvlText w:val="•"/>
      <w:lvlJc w:val="left"/>
      <w:pPr>
        <w:ind w:left="2533" w:hanging="320"/>
      </w:pPr>
      <w:rPr>
        <w:rFonts w:hint="default"/>
        <w:lang w:val="en-US" w:eastAsia="en-US" w:bidi="ar-SA"/>
      </w:rPr>
    </w:lvl>
    <w:lvl w:ilvl="3" w:tplc="E3049968">
      <w:numFmt w:val="bullet"/>
      <w:lvlText w:val="•"/>
      <w:lvlJc w:val="left"/>
      <w:pPr>
        <w:ind w:left="3646" w:hanging="320"/>
      </w:pPr>
      <w:rPr>
        <w:rFonts w:hint="default"/>
        <w:lang w:val="en-US" w:eastAsia="en-US" w:bidi="ar-SA"/>
      </w:rPr>
    </w:lvl>
    <w:lvl w:ilvl="4" w:tplc="C5085486">
      <w:numFmt w:val="bullet"/>
      <w:lvlText w:val="•"/>
      <w:lvlJc w:val="left"/>
      <w:pPr>
        <w:ind w:left="4760" w:hanging="320"/>
      </w:pPr>
      <w:rPr>
        <w:rFonts w:hint="default"/>
        <w:lang w:val="en-US" w:eastAsia="en-US" w:bidi="ar-SA"/>
      </w:rPr>
    </w:lvl>
    <w:lvl w:ilvl="5" w:tplc="F86850CA">
      <w:numFmt w:val="bullet"/>
      <w:lvlText w:val="•"/>
      <w:lvlJc w:val="left"/>
      <w:pPr>
        <w:ind w:left="5873" w:hanging="320"/>
      </w:pPr>
      <w:rPr>
        <w:rFonts w:hint="default"/>
        <w:lang w:val="en-US" w:eastAsia="en-US" w:bidi="ar-SA"/>
      </w:rPr>
    </w:lvl>
    <w:lvl w:ilvl="6" w:tplc="EFF6749A">
      <w:numFmt w:val="bullet"/>
      <w:lvlText w:val="•"/>
      <w:lvlJc w:val="left"/>
      <w:pPr>
        <w:ind w:left="6986" w:hanging="320"/>
      </w:pPr>
      <w:rPr>
        <w:rFonts w:hint="default"/>
        <w:lang w:val="en-US" w:eastAsia="en-US" w:bidi="ar-SA"/>
      </w:rPr>
    </w:lvl>
    <w:lvl w:ilvl="7" w:tplc="D8A61912">
      <w:numFmt w:val="bullet"/>
      <w:lvlText w:val="•"/>
      <w:lvlJc w:val="left"/>
      <w:pPr>
        <w:ind w:left="8100" w:hanging="320"/>
      </w:pPr>
      <w:rPr>
        <w:rFonts w:hint="default"/>
        <w:lang w:val="en-US" w:eastAsia="en-US" w:bidi="ar-SA"/>
      </w:rPr>
    </w:lvl>
    <w:lvl w:ilvl="8" w:tplc="3A0C494A">
      <w:numFmt w:val="bullet"/>
      <w:lvlText w:val="•"/>
      <w:lvlJc w:val="left"/>
      <w:pPr>
        <w:ind w:left="9213" w:hanging="320"/>
      </w:pPr>
      <w:rPr>
        <w:rFonts w:hint="default"/>
        <w:lang w:val="en-US" w:eastAsia="en-US" w:bidi="ar-SA"/>
      </w:rPr>
    </w:lvl>
  </w:abstractNum>
  <w:abstractNum w:abstractNumId="5" w15:restartNumberingAfterBreak="0">
    <w:nsid w:val="069B1464"/>
    <w:multiLevelType w:val="hybridMultilevel"/>
    <w:tmpl w:val="E02E0814"/>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 w15:restartNumberingAfterBreak="0">
    <w:nsid w:val="06B74241"/>
    <w:multiLevelType w:val="hybridMultilevel"/>
    <w:tmpl w:val="F2DC70D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098E3F64"/>
    <w:multiLevelType w:val="hybridMultilevel"/>
    <w:tmpl w:val="2BEA210C"/>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66543240">
      <w:start w:val="3"/>
      <w:numFmt w:val="decimal"/>
      <w:lvlText w:val="%5"/>
      <w:lvlJc w:val="left"/>
      <w:pPr>
        <w:ind w:left="4680" w:hanging="720"/>
      </w:pPr>
      <w:rPr>
        <w:rFonts w:hint="default"/>
        <w:color w:val="1F497D"/>
      </w:rPr>
    </w:lvl>
    <w:lvl w:ilvl="5" w:tplc="2F960AD0">
      <w:start w:val="1"/>
      <w:numFmt w:val="lowerRoman"/>
      <w:lvlText w:val="(%6)"/>
      <w:lvlJc w:val="left"/>
      <w:pPr>
        <w:ind w:left="5580" w:hanging="720"/>
      </w:pPr>
      <w:rPr>
        <w:rFonts w:hint="default"/>
      </w:rPr>
    </w:lvl>
    <w:lvl w:ilvl="6" w:tplc="4E5C9CD0">
      <w:start w:val="1"/>
      <w:numFmt w:val="low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D77479A"/>
    <w:multiLevelType w:val="multilevel"/>
    <w:tmpl w:val="7C0E8A42"/>
    <w:lvl w:ilvl="0">
      <w:start w:val="1"/>
      <w:numFmt w:val="decimal"/>
      <w:lvlText w:val="%1)"/>
      <w:lvlJc w:val="left"/>
      <w:pPr>
        <w:ind w:left="1060" w:hanging="361"/>
      </w:pPr>
      <w:rPr>
        <w:rFonts w:ascii="Segoe UI" w:eastAsia="Segoe UI" w:hAnsi="Segoe UI" w:cs="Segoe UI" w:hint="default"/>
        <w:spacing w:val="0"/>
        <w:w w:val="99"/>
        <w:sz w:val="19"/>
        <w:szCs w:val="19"/>
        <w:lang w:val="en-US" w:eastAsia="en-US" w:bidi="ar-SA"/>
      </w:rPr>
    </w:lvl>
    <w:lvl w:ilvl="1">
      <w:start w:val="1"/>
      <w:numFmt w:val="decimal"/>
      <w:lvlText w:val="%1.%2"/>
      <w:lvlJc w:val="left"/>
      <w:pPr>
        <w:ind w:left="1492" w:hanging="432"/>
      </w:pPr>
      <w:rPr>
        <w:rFonts w:ascii="Segoe UI" w:eastAsia="Segoe UI" w:hAnsi="Segoe UI" w:cs="Segoe UI" w:hint="default"/>
        <w:w w:val="99"/>
        <w:sz w:val="19"/>
        <w:szCs w:val="19"/>
        <w:lang w:val="en-US" w:eastAsia="en-US" w:bidi="ar-SA"/>
      </w:rPr>
    </w:lvl>
    <w:lvl w:ilvl="2">
      <w:numFmt w:val="bullet"/>
      <w:lvlText w:val="•"/>
      <w:lvlJc w:val="left"/>
      <w:pPr>
        <w:ind w:left="2604" w:hanging="432"/>
      </w:pPr>
      <w:rPr>
        <w:rFonts w:hint="default"/>
        <w:lang w:val="en-US" w:eastAsia="en-US" w:bidi="ar-SA"/>
      </w:rPr>
    </w:lvl>
    <w:lvl w:ilvl="3">
      <w:numFmt w:val="bullet"/>
      <w:lvlText w:val="•"/>
      <w:lvlJc w:val="left"/>
      <w:pPr>
        <w:ind w:left="3708" w:hanging="432"/>
      </w:pPr>
      <w:rPr>
        <w:rFonts w:hint="default"/>
        <w:lang w:val="en-US" w:eastAsia="en-US" w:bidi="ar-SA"/>
      </w:rPr>
    </w:lvl>
    <w:lvl w:ilvl="4">
      <w:numFmt w:val="bullet"/>
      <w:lvlText w:val="•"/>
      <w:lvlJc w:val="left"/>
      <w:pPr>
        <w:ind w:left="4813" w:hanging="432"/>
      </w:pPr>
      <w:rPr>
        <w:rFonts w:hint="default"/>
        <w:lang w:val="en-US" w:eastAsia="en-US" w:bidi="ar-SA"/>
      </w:rPr>
    </w:lvl>
    <w:lvl w:ilvl="5">
      <w:numFmt w:val="bullet"/>
      <w:lvlText w:val="•"/>
      <w:lvlJc w:val="left"/>
      <w:pPr>
        <w:ind w:left="5917" w:hanging="432"/>
      </w:pPr>
      <w:rPr>
        <w:rFonts w:hint="default"/>
        <w:lang w:val="en-US" w:eastAsia="en-US" w:bidi="ar-SA"/>
      </w:rPr>
    </w:lvl>
    <w:lvl w:ilvl="6">
      <w:numFmt w:val="bullet"/>
      <w:lvlText w:val="•"/>
      <w:lvlJc w:val="left"/>
      <w:pPr>
        <w:ind w:left="7022" w:hanging="432"/>
      </w:pPr>
      <w:rPr>
        <w:rFonts w:hint="default"/>
        <w:lang w:val="en-US" w:eastAsia="en-US" w:bidi="ar-SA"/>
      </w:rPr>
    </w:lvl>
    <w:lvl w:ilvl="7">
      <w:numFmt w:val="bullet"/>
      <w:lvlText w:val="•"/>
      <w:lvlJc w:val="left"/>
      <w:pPr>
        <w:ind w:left="8126" w:hanging="432"/>
      </w:pPr>
      <w:rPr>
        <w:rFonts w:hint="default"/>
        <w:lang w:val="en-US" w:eastAsia="en-US" w:bidi="ar-SA"/>
      </w:rPr>
    </w:lvl>
    <w:lvl w:ilvl="8">
      <w:numFmt w:val="bullet"/>
      <w:lvlText w:val="•"/>
      <w:lvlJc w:val="left"/>
      <w:pPr>
        <w:ind w:left="9231" w:hanging="432"/>
      </w:pPr>
      <w:rPr>
        <w:rFonts w:hint="default"/>
        <w:lang w:val="en-US" w:eastAsia="en-US" w:bidi="ar-SA"/>
      </w:rPr>
    </w:lvl>
  </w:abstractNum>
  <w:abstractNum w:abstractNumId="10" w15:restartNumberingAfterBreak="0">
    <w:nsid w:val="107331A8"/>
    <w:multiLevelType w:val="hybridMultilevel"/>
    <w:tmpl w:val="57F6D4B6"/>
    <w:lvl w:ilvl="0" w:tplc="F0D49AEE">
      <w:numFmt w:val="bullet"/>
      <w:lvlText w:val=""/>
      <w:lvlJc w:val="left"/>
      <w:pPr>
        <w:ind w:left="270" w:hanging="260"/>
      </w:pPr>
      <w:rPr>
        <w:rFonts w:ascii="Symbol" w:eastAsia="Symbol" w:hAnsi="Symbol" w:cs="Symbol" w:hint="default"/>
        <w:w w:val="100"/>
        <w:sz w:val="18"/>
        <w:szCs w:val="18"/>
        <w:lang w:val="en-US" w:eastAsia="en-US" w:bidi="ar-SA"/>
      </w:rPr>
    </w:lvl>
    <w:lvl w:ilvl="1" w:tplc="13DAF456">
      <w:numFmt w:val="bullet"/>
      <w:lvlText w:val=""/>
      <w:lvlJc w:val="left"/>
      <w:pPr>
        <w:ind w:left="364" w:hanging="260"/>
      </w:pPr>
      <w:rPr>
        <w:rFonts w:ascii="Symbol" w:eastAsia="Symbol" w:hAnsi="Symbol" w:cs="Symbol" w:hint="default"/>
        <w:w w:val="100"/>
        <w:sz w:val="18"/>
        <w:szCs w:val="18"/>
        <w:lang w:val="en-US" w:eastAsia="en-US" w:bidi="ar-SA"/>
      </w:rPr>
    </w:lvl>
    <w:lvl w:ilvl="2" w:tplc="2ED4C43E">
      <w:numFmt w:val="bullet"/>
      <w:lvlText w:val="•"/>
      <w:lvlJc w:val="left"/>
      <w:pPr>
        <w:ind w:left="719" w:hanging="260"/>
      </w:pPr>
      <w:rPr>
        <w:rFonts w:hint="default"/>
        <w:lang w:val="en-US" w:eastAsia="en-US" w:bidi="ar-SA"/>
      </w:rPr>
    </w:lvl>
    <w:lvl w:ilvl="3" w:tplc="0AEC6A62">
      <w:numFmt w:val="bullet"/>
      <w:lvlText w:val="•"/>
      <w:lvlJc w:val="left"/>
      <w:pPr>
        <w:ind w:left="1078" w:hanging="260"/>
      </w:pPr>
      <w:rPr>
        <w:rFonts w:hint="default"/>
        <w:lang w:val="en-US" w:eastAsia="en-US" w:bidi="ar-SA"/>
      </w:rPr>
    </w:lvl>
    <w:lvl w:ilvl="4" w:tplc="B17677B6">
      <w:numFmt w:val="bullet"/>
      <w:lvlText w:val="•"/>
      <w:lvlJc w:val="left"/>
      <w:pPr>
        <w:ind w:left="1437" w:hanging="260"/>
      </w:pPr>
      <w:rPr>
        <w:rFonts w:hint="default"/>
        <w:lang w:val="en-US" w:eastAsia="en-US" w:bidi="ar-SA"/>
      </w:rPr>
    </w:lvl>
    <w:lvl w:ilvl="5" w:tplc="E130946C">
      <w:numFmt w:val="bullet"/>
      <w:lvlText w:val="•"/>
      <w:lvlJc w:val="left"/>
      <w:pPr>
        <w:ind w:left="1796" w:hanging="260"/>
      </w:pPr>
      <w:rPr>
        <w:rFonts w:hint="default"/>
        <w:lang w:val="en-US" w:eastAsia="en-US" w:bidi="ar-SA"/>
      </w:rPr>
    </w:lvl>
    <w:lvl w:ilvl="6" w:tplc="9696627E">
      <w:numFmt w:val="bullet"/>
      <w:lvlText w:val="•"/>
      <w:lvlJc w:val="left"/>
      <w:pPr>
        <w:ind w:left="2155" w:hanging="260"/>
      </w:pPr>
      <w:rPr>
        <w:rFonts w:hint="default"/>
        <w:lang w:val="en-US" w:eastAsia="en-US" w:bidi="ar-SA"/>
      </w:rPr>
    </w:lvl>
    <w:lvl w:ilvl="7" w:tplc="08528EBA">
      <w:numFmt w:val="bullet"/>
      <w:lvlText w:val="•"/>
      <w:lvlJc w:val="left"/>
      <w:pPr>
        <w:ind w:left="2514" w:hanging="260"/>
      </w:pPr>
      <w:rPr>
        <w:rFonts w:hint="default"/>
        <w:lang w:val="en-US" w:eastAsia="en-US" w:bidi="ar-SA"/>
      </w:rPr>
    </w:lvl>
    <w:lvl w:ilvl="8" w:tplc="13505272">
      <w:numFmt w:val="bullet"/>
      <w:lvlText w:val="•"/>
      <w:lvlJc w:val="left"/>
      <w:pPr>
        <w:ind w:left="2873" w:hanging="260"/>
      </w:pPr>
      <w:rPr>
        <w:rFonts w:hint="default"/>
        <w:lang w:val="en-US" w:eastAsia="en-US" w:bidi="ar-SA"/>
      </w:rPr>
    </w:lvl>
  </w:abstractNum>
  <w:abstractNum w:abstractNumId="11"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2" w15:restartNumberingAfterBreak="0">
    <w:nsid w:val="137A6184"/>
    <w:multiLevelType w:val="hybridMultilevel"/>
    <w:tmpl w:val="5FE436B0"/>
    <w:lvl w:ilvl="0" w:tplc="93804200">
      <w:numFmt w:val="bullet"/>
      <w:lvlText w:val="-"/>
      <w:lvlJc w:val="left"/>
      <w:pPr>
        <w:ind w:left="660" w:hanging="360"/>
      </w:pPr>
      <w:rPr>
        <w:rFonts w:ascii="Calibri" w:eastAsia="Times New Roman"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3"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9395FB6"/>
    <w:multiLevelType w:val="hybridMultilevel"/>
    <w:tmpl w:val="37E243F8"/>
    <w:lvl w:ilvl="0" w:tplc="F3C67F8A">
      <w:numFmt w:val="bullet"/>
      <w:lvlText w:val=""/>
      <w:lvlJc w:val="left"/>
      <w:pPr>
        <w:ind w:left="300" w:hanging="361"/>
      </w:pPr>
      <w:rPr>
        <w:rFonts w:ascii="Symbol" w:eastAsia="Symbol" w:hAnsi="Symbol" w:cs="Symbol" w:hint="default"/>
        <w:b w:val="0"/>
        <w:bCs w:val="0"/>
        <w:i w:val="0"/>
        <w:iCs w:val="0"/>
        <w:w w:val="100"/>
        <w:sz w:val="22"/>
        <w:szCs w:val="22"/>
        <w:lang w:val="en-US" w:eastAsia="en-US" w:bidi="ar-SA"/>
      </w:rPr>
    </w:lvl>
    <w:lvl w:ilvl="1" w:tplc="614E5498">
      <w:numFmt w:val="bullet"/>
      <w:lvlText w:val="•"/>
      <w:lvlJc w:val="left"/>
      <w:pPr>
        <w:ind w:left="1278" w:hanging="361"/>
      </w:pPr>
      <w:rPr>
        <w:rFonts w:hint="default"/>
        <w:lang w:val="en-US" w:eastAsia="en-US" w:bidi="ar-SA"/>
      </w:rPr>
    </w:lvl>
    <w:lvl w:ilvl="2" w:tplc="CE923CBC">
      <w:numFmt w:val="bullet"/>
      <w:lvlText w:val="•"/>
      <w:lvlJc w:val="left"/>
      <w:pPr>
        <w:ind w:left="2256" w:hanging="361"/>
      </w:pPr>
      <w:rPr>
        <w:rFonts w:hint="default"/>
        <w:lang w:val="en-US" w:eastAsia="en-US" w:bidi="ar-SA"/>
      </w:rPr>
    </w:lvl>
    <w:lvl w:ilvl="3" w:tplc="4F6EC922">
      <w:numFmt w:val="bullet"/>
      <w:lvlText w:val="•"/>
      <w:lvlJc w:val="left"/>
      <w:pPr>
        <w:ind w:left="3234" w:hanging="361"/>
      </w:pPr>
      <w:rPr>
        <w:rFonts w:hint="default"/>
        <w:lang w:val="en-US" w:eastAsia="en-US" w:bidi="ar-SA"/>
      </w:rPr>
    </w:lvl>
    <w:lvl w:ilvl="4" w:tplc="94ECCA38">
      <w:numFmt w:val="bullet"/>
      <w:lvlText w:val="•"/>
      <w:lvlJc w:val="left"/>
      <w:pPr>
        <w:ind w:left="4212" w:hanging="361"/>
      </w:pPr>
      <w:rPr>
        <w:rFonts w:hint="default"/>
        <w:lang w:val="en-US" w:eastAsia="en-US" w:bidi="ar-SA"/>
      </w:rPr>
    </w:lvl>
    <w:lvl w:ilvl="5" w:tplc="453EE262">
      <w:numFmt w:val="bullet"/>
      <w:lvlText w:val="•"/>
      <w:lvlJc w:val="left"/>
      <w:pPr>
        <w:ind w:left="5190" w:hanging="361"/>
      </w:pPr>
      <w:rPr>
        <w:rFonts w:hint="default"/>
        <w:lang w:val="en-US" w:eastAsia="en-US" w:bidi="ar-SA"/>
      </w:rPr>
    </w:lvl>
    <w:lvl w:ilvl="6" w:tplc="709C739A">
      <w:numFmt w:val="bullet"/>
      <w:lvlText w:val="•"/>
      <w:lvlJc w:val="left"/>
      <w:pPr>
        <w:ind w:left="6168" w:hanging="361"/>
      </w:pPr>
      <w:rPr>
        <w:rFonts w:hint="default"/>
        <w:lang w:val="en-US" w:eastAsia="en-US" w:bidi="ar-SA"/>
      </w:rPr>
    </w:lvl>
    <w:lvl w:ilvl="7" w:tplc="4C2498C8">
      <w:numFmt w:val="bullet"/>
      <w:lvlText w:val="•"/>
      <w:lvlJc w:val="left"/>
      <w:pPr>
        <w:ind w:left="7146" w:hanging="361"/>
      </w:pPr>
      <w:rPr>
        <w:rFonts w:hint="default"/>
        <w:lang w:val="en-US" w:eastAsia="en-US" w:bidi="ar-SA"/>
      </w:rPr>
    </w:lvl>
    <w:lvl w:ilvl="8" w:tplc="CF5EC44C">
      <w:numFmt w:val="bullet"/>
      <w:lvlText w:val="•"/>
      <w:lvlJc w:val="left"/>
      <w:pPr>
        <w:ind w:left="8124" w:hanging="361"/>
      </w:pPr>
      <w:rPr>
        <w:rFonts w:hint="default"/>
        <w:lang w:val="en-US" w:eastAsia="en-US" w:bidi="ar-SA"/>
      </w:rPr>
    </w:lvl>
  </w:abstractNum>
  <w:abstractNum w:abstractNumId="15" w15:restartNumberingAfterBreak="0">
    <w:nsid w:val="1D435A35"/>
    <w:multiLevelType w:val="hybridMultilevel"/>
    <w:tmpl w:val="C15462A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6"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39060B"/>
    <w:multiLevelType w:val="hybridMultilevel"/>
    <w:tmpl w:val="8A5ECD62"/>
    <w:lvl w:ilvl="0" w:tplc="FB5A602C">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8614AE"/>
    <w:multiLevelType w:val="hybridMultilevel"/>
    <w:tmpl w:val="7300474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39F310F"/>
    <w:multiLevelType w:val="hybridMultilevel"/>
    <w:tmpl w:val="AC2C96E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20"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1" w15:restartNumberingAfterBreak="0">
    <w:nsid w:val="292B2383"/>
    <w:multiLevelType w:val="hybridMultilevel"/>
    <w:tmpl w:val="209661D0"/>
    <w:lvl w:ilvl="0" w:tplc="EF32ED7C">
      <w:numFmt w:val="bullet"/>
      <w:lvlText w:val=""/>
      <w:lvlJc w:val="left"/>
      <w:pPr>
        <w:ind w:left="270" w:hanging="180"/>
      </w:pPr>
      <w:rPr>
        <w:rFonts w:ascii="Symbol" w:eastAsia="Symbol" w:hAnsi="Symbol" w:cs="Symbol" w:hint="default"/>
        <w:w w:val="100"/>
        <w:sz w:val="18"/>
        <w:szCs w:val="18"/>
        <w:lang w:val="en-US" w:eastAsia="en-US" w:bidi="ar-SA"/>
      </w:rPr>
    </w:lvl>
    <w:lvl w:ilvl="1" w:tplc="578023AC">
      <w:numFmt w:val="bullet"/>
      <w:lvlText w:val="•"/>
      <w:lvlJc w:val="left"/>
      <w:pPr>
        <w:ind w:left="611" w:hanging="180"/>
      </w:pPr>
      <w:rPr>
        <w:rFonts w:hint="default"/>
        <w:lang w:val="en-US" w:eastAsia="en-US" w:bidi="ar-SA"/>
      </w:rPr>
    </w:lvl>
    <w:lvl w:ilvl="2" w:tplc="FED48DD0">
      <w:numFmt w:val="bullet"/>
      <w:lvlText w:val="•"/>
      <w:lvlJc w:val="left"/>
      <w:pPr>
        <w:ind w:left="942" w:hanging="180"/>
      </w:pPr>
      <w:rPr>
        <w:rFonts w:hint="default"/>
        <w:lang w:val="en-US" w:eastAsia="en-US" w:bidi="ar-SA"/>
      </w:rPr>
    </w:lvl>
    <w:lvl w:ilvl="3" w:tplc="0A06F8BC">
      <w:numFmt w:val="bullet"/>
      <w:lvlText w:val="•"/>
      <w:lvlJc w:val="left"/>
      <w:pPr>
        <w:ind w:left="1273" w:hanging="180"/>
      </w:pPr>
      <w:rPr>
        <w:rFonts w:hint="default"/>
        <w:lang w:val="en-US" w:eastAsia="en-US" w:bidi="ar-SA"/>
      </w:rPr>
    </w:lvl>
    <w:lvl w:ilvl="4" w:tplc="D744F502">
      <w:numFmt w:val="bullet"/>
      <w:lvlText w:val="•"/>
      <w:lvlJc w:val="left"/>
      <w:pPr>
        <w:ind w:left="1604" w:hanging="180"/>
      </w:pPr>
      <w:rPr>
        <w:rFonts w:hint="default"/>
        <w:lang w:val="en-US" w:eastAsia="en-US" w:bidi="ar-SA"/>
      </w:rPr>
    </w:lvl>
    <w:lvl w:ilvl="5" w:tplc="D960ED74">
      <w:numFmt w:val="bullet"/>
      <w:lvlText w:val="•"/>
      <w:lvlJc w:val="left"/>
      <w:pPr>
        <w:ind w:left="1935" w:hanging="180"/>
      </w:pPr>
      <w:rPr>
        <w:rFonts w:hint="default"/>
        <w:lang w:val="en-US" w:eastAsia="en-US" w:bidi="ar-SA"/>
      </w:rPr>
    </w:lvl>
    <w:lvl w:ilvl="6" w:tplc="0562C292">
      <w:numFmt w:val="bullet"/>
      <w:lvlText w:val="•"/>
      <w:lvlJc w:val="left"/>
      <w:pPr>
        <w:ind w:left="2266" w:hanging="180"/>
      </w:pPr>
      <w:rPr>
        <w:rFonts w:hint="default"/>
        <w:lang w:val="en-US" w:eastAsia="en-US" w:bidi="ar-SA"/>
      </w:rPr>
    </w:lvl>
    <w:lvl w:ilvl="7" w:tplc="FABCCA08">
      <w:numFmt w:val="bullet"/>
      <w:lvlText w:val="•"/>
      <w:lvlJc w:val="left"/>
      <w:pPr>
        <w:ind w:left="2597" w:hanging="180"/>
      </w:pPr>
      <w:rPr>
        <w:rFonts w:hint="default"/>
        <w:lang w:val="en-US" w:eastAsia="en-US" w:bidi="ar-SA"/>
      </w:rPr>
    </w:lvl>
    <w:lvl w:ilvl="8" w:tplc="10BC79D2">
      <w:numFmt w:val="bullet"/>
      <w:lvlText w:val="•"/>
      <w:lvlJc w:val="left"/>
      <w:pPr>
        <w:ind w:left="2928" w:hanging="180"/>
      </w:pPr>
      <w:rPr>
        <w:rFonts w:hint="default"/>
        <w:lang w:val="en-US" w:eastAsia="en-US" w:bidi="ar-SA"/>
      </w:rPr>
    </w:lvl>
  </w:abstractNum>
  <w:abstractNum w:abstractNumId="22"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562D4F"/>
    <w:multiLevelType w:val="hybridMultilevel"/>
    <w:tmpl w:val="442A53E2"/>
    <w:lvl w:ilvl="0" w:tplc="F316196A">
      <w:start w:val="2"/>
      <w:numFmt w:val="bullet"/>
      <w:lvlText w:val="•"/>
      <w:lvlJc w:val="left"/>
      <w:pPr>
        <w:ind w:left="1080" w:hanging="780"/>
      </w:pPr>
      <w:rPr>
        <w:rFonts w:ascii="Calibri" w:eastAsia="Calibri"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4" w15:restartNumberingAfterBreak="0">
    <w:nsid w:val="3EB436B4"/>
    <w:multiLevelType w:val="hybridMultilevel"/>
    <w:tmpl w:val="A3825208"/>
    <w:lvl w:ilvl="0" w:tplc="82240472">
      <w:start w:val="1"/>
      <w:numFmt w:val="decimal"/>
      <w:lvlText w:val="%1)"/>
      <w:lvlJc w:val="left"/>
      <w:pPr>
        <w:ind w:left="1060" w:hanging="361"/>
      </w:pPr>
      <w:rPr>
        <w:rFonts w:ascii="Segoe UI" w:eastAsia="Segoe UI" w:hAnsi="Segoe UI" w:cs="Segoe UI" w:hint="default"/>
        <w:spacing w:val="0"/>
        <w:w w:val="99"/>
        <w:sz w:val="19"/>
        <w:szCs w:val="19"/>
        <w:lang w:val="en-US" w:eastAsia="en-US" w:bidi="ar-SA"/>
      </w:rPr>
    </w:lvl>
    <w:lvl w:ilvl="1" w:tplc="C4BABABC">
      <w:numFmt w:val="bullet"/>
      <w:lvlText w:val="•"/>
      <w:lvlJc w:val="left"/>
      <w:pPr>
        <w:ind w:left="2098" w:hanging="361"/>
      </w:pPr>
      <w:rPr>
        <w:rFonts w:hint="default"/>
        <w:lang w:val="en-US" w:eastAsia="en-US" w:bidi="ar-SA"/>
      </w:rPr>
    </w:lvl>
    <w:lvl w:ilvl="2" w:tplc="773CC784">
      <w:numFmt w:val="bullet"/>
      <w:lvlText w:val="•"/>
      <w:lvlJc w:val="left"/>
      <w:pPr>
        <w:ind w:left="3136" w:hanging="361"/>
      </w:pPr>
      <w:rPr>
        <w:rFonts w:hint="default"/>
        <w:lang w:val="en-US" w:eastAsia="en-US" w:bidi="ar-SA"/>
      </w:rPr>
    </w:lvl>
    <w:lvl w:ilvl="3" w:tplc="C5C4AA0E">
      <w:numFmt w:val="bullet"/>
      <w:lvlText w:val="•"/>
      <w:lvlJc w:val="left"/>
      <w:pPr>
        <w:ind w:left="4174" w:hanging="361"/>
      </w:pPr>
      <w:rPr>
        <w:rFonts w:hint="default"/>
        <w:lang w:val="en-US" w:eastAsia="en-US" w:bidi="ar-SA"/>
      </w:rPr>
    </w:lvl>
    <w:lvl w:ilvl="4" w:tplc="8AD6CED0">
      <w:numFmt w:val="bullet"/>
      <w:lvlText w:val="•"/>
      <w:lvlJc w:val="left"/>
      <w:pPr>
        <w:ind w:left="5212" w:hanging="361"/>
      </w:pPr>
      <w:rPr>
        <w:rFonts w:hint="default"/>
        <w:lang w:val="en-US" w:eastAsia="en-US" w:bidi="ar-SA"/>
      </w:rPr>
    </w:lvl>
    <w:lvl w:ilvl="5" w:tplc="B3D0D67C">
      <w:numFmt w:val="bullet"/>
      <w:lvlText w:val="•"/>
      <w:lvlJc w:val="left"/>
      <w:pPr>
        <w:ind w:left="6250" w:hanging="361"/>
      </w:pPr>
      <w:rPr>
        <w:rFonts w:hint="default"/>
        <w:lang w:val="en-US" w:eastAsia="en-US" w:bidi="ar-SA"/>
      </w:rPr>
    </w:lvl>
    <w:lvl w:ilvl="6" w:tplc="CA6AC3C0">
      <w:numFmt w:val="bullet"/>
      <w:lvlText w:val="•"/>
      <w:lvlJc w:val="left"/>
      <w:pPr>
        <w:ind w:left="7288" w:hanging="361"/>
      </w:pPr>
      <w:rPr>
        <w:rFonts w:hint="default"/>
        <w:lang w:val="en-US" w:eastAsia="en-US" w:bidi="ar-SA"/>
      </w:rPr>
    </w:lvl>
    <w:lvl w:ilvl="7" w:tplc="32F8AB5E">
      <w:numFmt w:val="bullet"/>
      <w:lvlText w:val="•"/>
      <w:lvlJc w:val="left"/>
      <w:pPr>
        <w:ind w:left="8326" w:hanging="361"/>
      </w:pPr>
      <w:rPr>
        <w:rFonts w:hint="default"/>
        <w:lang w:val="en-US" w:eastAsia="en-US" w:bidi="ar-SA"/>
      </w:rPr>
    </w:lvl>
    <w:lvl w:ilvl="8" w:tplc="D09A3A76">
      <w:numFmt w:val="bullet"/>
      <w:lvlText w:val="•"/>
      <w:lvlJc w:val="left"/>
      <w:pPr>
        <w:ind w:left="9364" w:hanging="361"/>
      </w:pPr>
      <w:rPr>
        <w:rFonts w:hint="default"/>
        <w:lang w:val="en-US" w:eastAsia="en-US" w:bidi="ar-SA"/>
      </w:rPr>
    </w:lvl>
  </w:abstractNum>
  <w:abstractNum w:abstractNumId="25" w15:restartNumberingAfterBreak="0">
    <w:nsid w:val="44220150"/>
    <w:multiLevelType w:val="hybridMultilevel"/>
    <w:tmpl w:val="F9F85074"/>
    <w:lvl w:ilvl="0" w:tplc="F1D89C3E">
      <w:numFmt w:val="bullet"/>
      <w:lvlText w:val=""/>
      <w:lvlJc w:val="left"/>
      <w:pPr>
        <w:ind w:left="287" w:hanging="272"/>
      </w:pPr>
      <w:rPr>
        <w:rFonts w:ascii="Symbol" w:eastAsia="Symbol" w:hAnsi="Symbol" w:cs="Symbol" w:hint="default"/>
        <w:w w:val="99"/>
        <w:sz w:val="19"/>
        <w:szCs w:val="19"/>
        <w:lang w:val="en-US" w:eastAsia="en-US" w:bidi="ar-SA"/>
      </w:rPr>
    </w:lvl>
    <w:lvl w:ilvl="1" w:tplc="6644B708">
      <w:numFmt w:val="bullet"/>
      <w:lvlText w:val="•"/>
      <w:lvlJc w:val="left"/>
      <w:pPr>
        <w:ind w:left="611" w:hanging="272"/>
      </w:pPr>
      <w:rPr>
        <w:rFonts w:hint="default"/>
        <w:lang w:val="en-US" w:eastAsia="en-US" w:bidi="ar-SA"/>
      </w:rPr>
    </w:lvl>
    <w:lvl w:ilvl="2" w:tplc="1BFAB2E2">
      <w:numFmt w:val="bullet"/>
      <w:lvlText w:val="•"/>
      <w:lvlJc w:val="left"/>
      <w:pPr>
        <w:ind w:left="942" w:hanging="272"/>
      </w:pPr>
      <w:rPr>
        <w:rFonts w:hint="default"/>
        <w:lang w:val="en-US" w:eastAsia="en-US" w:bidi="ar-SA"/>
      </w:rPr>
    </w:lvl>
    <w:lvl w:ilvl="3" w:tplc="1248C170">
      <w:numFmt w:val="bullet"/>
      <w:lvlText w:val="•"/>
      <w:lvlJc w:val="left"/>
      <w:pPr>
        <w:ind w:left="1273" w:hanging="272"/>
      </w:pPr>
      <w:rPr>
        <w:rFonts w:hint="default"/>
        <w:lang w:val="en-US" w:eastAsia="en-US" w:bidi="ar-SA"/>
      </w:rPr>
    </w:lvl>
    <w:lvl w:ilvl="4" w:tplc="9EF6CC7A">
      <w:numFmt w:val="bullet"/>
      <w:lvlText w:val="•"/>
      <w:lvlJc w:val="left"/>
      <w:pPr>
        <w:ind w:left="1604" w:hanging="272"/>
      </w:pPr>
      <w:rPr>
        <w:rFonts w:hint="default"/>
        <w:lang w:val="en-US" w:eastAsia="en-US" w:bidi="ar-SA"/>
      </w:rPr>
    </w:lvl>
    <w:lvl w:ilvl="5" w:tplc="101E8FBC">
      <w:numFmt w:val="bullet"/>
      <w:lvlText w:val="•"/>
      <w:lvlJc w:val="left"/>
      <w:pPr>
        <w:ind w:left="1935" w:hanging="272"/>
      </w:pPr>
      <w:rPr>
        <w:rFonts w:hint="default"/>
        <w:lang w:val="en-US" w:eastAsia="en-US" w:bidi="ar-SA"/>
      </w:rPr>
    </w:lvl>
    <w:lvl w:ilvl="6" w:tplc="B56EEABA">
      <w:numFmt w:val="bullet"/>
      <w:lvlText w:val="•"/>
      <w:lvlJc w:val="left"/>
      <w:pPr>
        <w:ind w:left="2266" w:hanging="272"/>
      </w:pPr>
      <w:rPr>
        <w:rFonts w:hint="default"/>
        <w:lang w:val="en-US" w:eastAsia="en-US" w:bidi="ar-SA"/>
      </w:rPr>
    </w:lvl>
    <w:lvl w:ilvl="7" w:tplc="9CE206DA">
      <w:numFmt w:val="bullet"/>
      <w:lvlText w:val="•"/>
      <w:lvlJc w:val="left"/>
      <w:pPr>
        <w:ind w:left="2597" w:hanging="272"/>
      </w:pPr>
      <w:rPr>
        <w:rFonts w:hint="default"/>
        <w:lang w:val="en-US" w:eastAsia="en-US" w:bidi="ar-SA"/>
      </w:rPr>
    </w:lvl>
    <w:lvl w:ilvl="8" w:tplc="3B9E7444">
      <w:numFmt w:val="bullet"/>
      <w:lvlText w:val="•"/>
      <w:lvlJc w:val="left"/>
      <w:pPr>
        <w:ind w:left="2928" w:hanging="272"/>
      </w:pPr>
      <w:rPr>
        <w:rFonts w:hint="default"/>
        <w:lang w:val="en-US" w:eastAsia="en-US" w:bidi="ar-SA"/>
      </w:rPr>
    </w:lvl>
  </w:abstractNum>
  <w:abstractNum w:abstractNumId="26" w15:restartNumberingAfterBreak="0">
    <w:nsid w:val="443E4B6E"/>
    <w:multiLevelType w:val="hybridMultilevel"/>
    <w:tmpl w:val="17489A4C"/>
    <w:lvl w:ilvl="0" w:tplc="5EA09D7E">
      <w:start w:val="1"/>
      <w:numFmt w:val="decimal"/>
      <w:lvlText w:val="%1."/>
      <w:lvlJc w:val="left"/>
      <w:pPr>
        <w:ind w:left="1380" w:hanging="78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7"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986B32"/>
    <w:multiLevelType w:val="hybridMultilevel"/>
    <w:tmpl w:val="6186B016"/>
    <w:lvl w:ilvl="0" w:tplc="5EA09D7E">
      <w:start w:val="1"/>
      <w:numFmt w:val="decimal"/>
      <w:lvlText w:val="%1."/>
      <w:lvlJc w:val="left"/>
      <w:pPr>
        <w:ind w:left="1080" w:hanging="7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2E0175"/>
    <w:multiLevelType w:val="hybridMultilevel"/>
    <w:tmpl w:val="64D4A00A"/>
    <w:lvl w:ilvl="0" w:tplc="5EA09D7E">
      <w:start w:val="1"/>
      <w:numFmt w:val="decimal"/>
      <w:lvlText w:val="%1."/>
      <w:lvlJc w:val="left"/>
      <w:pPr>
        <w:ind w:left="1080" w:hanging="78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1" w15:restartNumberingAfterBreak="0">
    <w:nsid w:val="5B2E3C4D"/>
    <w:multiLevelType w:val="hybridMultilevel"/>
    <w:tmpl w:val="39A4C0F4"/>
    <w:lvl w:ilvl="0" w:tplc="F316196A">
      <w:start w:val="2"/>
      <w:numFmt w:val="bullet"/>
      <w:lvlText w:val="•"/>
      <w:lvlJc w:val="left"/>
      <w:pPr>
        <w:ind w:left="2340" w:hanging="780"/>
      </w:pPr>
      <w:rPr>
        <w:rFonts w:ascii="Calibri" w:eastAsia="Calibri" w:hAnsi="Calibri" w:cs="Calibr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15:restartNumberingAfterBreak="0">
    <w:nsid w:val="64CB0DCA"/>
    <w:multiLevelType w:val="hybridMultilevel"/>
    <w:tmpl w:val="66D8D668"/>
    <w:lvl w:ilvl="0" w:tplc="CEEA79A0">
      <w:numFmt w:val="bullet"/>
      <w:lvlText w:val=""/>
      <w:lvlJc w:val="left"/>
      <w:pPr>
        <w:ind w:left="270" w:hanging="166"/>
      </w:pPr>
      <w:rPr>
        <w:rFonts w:ascii="Symbol" w:eastAsia="Symbol" w:hAnsi="Symbol" w:cs="Symbol" w:hint="default"/>
        <w:w w:val="100"/>
        <w:sz w:val="18"/>
        <w:szCs w:val="18"/>
        <w:lang w:val="en-US" w:eastAsia="en-US" w:bidi="ar-SA"/>
      </w:rPr>
    </w:lvl>
    <w:lvl w:ilvl="1" w:tplc="694CEC5A">
      <w:numFmt w:val="bullet"/>
      <w:lvlText w:val="•"/>
      <w:lvlJc w:val="left"/>
      <w:pPr>
        <w:ind w:left="611" w:hanging="166"/>
      </w:pPr>
      <w:rPr>
        <w:rFonts w:hint="default"/>
        <w:lang w:val="en-US" w:eastAsia="en-US" w:bidi="ar-SA"/>
      </w:rPr>
    </w:lvl>
    <w:lvl w:ilvl="2" w:tplc="D76CF2FC">
      <w:numFmt w:val="bullet"/>
      <w:lvlText w:val="•"/>
      <w:lvlJc w:val="left"/>
      <w:pPr>
        <w:ind w:left="942" w:hanging="166"/>
      </w:pPr>
      <w:rPr>
        <w:rFonts w:hint="default"/>
        <w:lang w:val="en-US" w:eastAsia="en-US" w:bidi="ar-SA"/>
      </w:rPr>
    </w:lvl>
    <w:lvl w:ilvl="3" w:tplc="60B20196">
      <w:numFmt w:val="bullet"/>
      <w:lvlText w:val="•"/>
      <w:lvlJc w:val="left"/>
      <w:pPr>
        <w:ind w:left="1273" w:hanging="166"/>
      </w:pPr>
      <w:rPr>
        <w:rFonts w:hint="default"/>
        <w:lang w:val="en-US" w:eastAsia="en-US" w:bidi="ar-SA"/>
      </w:rPr>
    </w:lvl>
    <w:lvl w:ilvl="4" w:tplc="2DBAC7C8">
      <w:numFmt w:val="bullet"/>
      <w:lvlText w:val="•"/>
      <w:lvlJc w:val="left"/>
      <w:pPr>
        <w:ind w:left="1604" w:hanging="166"/>
      </w:pPr>
      <w:rPr>
        <w:rFonts w:hint="default"/>
        <w:lang w:val="en-US" w:eastAsia="en-US" w:bidi="ar-SA"/>
      </w:rPr>
    </w:lvl>
    <w:lvl w:ilvl="5" w:tplc="D6ECCD4C">
      <w:numFmt w:val="bullet"/>
      <w:lvlText w:val="•"/>
      <w:lvlJc w:val="left"/>
      <w:pPr>
        <w:ind w:left="1935" w:hanging="166"/>
      </w:pPr>
      <w:rPr>
        <w:rFonts w:hint="default"/>
        <w:lang w:val="en-US" w:eastAsia="en-US" w:bidi="ar-SA"/>
      </w:rPr>
    </w:lvl>
    <w:lvl w:ilvl="6" w:tplc="61A0BE7A">
      <w:numFmt w:val="bullet"/>
      <w:lvlText w:val="•"/>
      <w:lvlJc w:val="left"/>
      <w:pPr>
        <w:ind w:left="2266" w:hanging="166"/>
      </w:pPr>
      <w:rPr>
        <w:rFonts w:hint="default"/>
        <w:lang w:val="en-US" w:eastAsia="en-US" w:bidi="ar-SA"/>
      </w:rPr>
    </w:lvl>
    <w:lvl w:ilvl="7" w:tplc="F7FACAA8">
      <w:numFmt w:val="bullet"/>
      <w:lvlText w:val="•"/>
      <w:lvlJc w:val="left"/>
      <w:pPr>
        <w:ind w:left="2597" w:hanging="166"/>
      </w:pPr>
      <w:rPr>
        <w:rFonts w:hint="default"/>
        <w:lang w:val="en-US" w:eastAsia="en-US" w:bidi="ar-SA"/>
      </w:rPr>
    </w:lvl>
    <w:lvl w:ilvl="8" w:tplc="0DA24774">
      <w:numFmt w:val="bullet"/>
      <w:lvlText w:val="•"/>
      <w:lvlJc w:val="left"/>
      <w:pPr>
        <w:ind w:left="2928" w:hanging="166"/>
      </w:pPr>
      <w:rPr>
        <w:rFonts w:hint="default"/>
        <w:lang w:val="en-US" w:eastAsia="en-US" w:bidi="ar-SA"/>
      </w:rPr>
    </w:lvl>
  </w:abstractNum>
  <w:abstractNum w:abstractNumId="33" w15:restartNumberingAfterBreak="0">
    <w:nsid w:val="6666360C"/>
    <w:multiLevelType w:val="hybridMultilevel"/>
    <w:tmpl w:val="3DBE19C6"/>
    <w:lvl w:ilvl="0" w:tplc="3820A546">
      <w:numFmt w:val="bullet"/>
      <w:lvlText w:val=""/>
      <w:lvlJc w:val="left"/>
      <w:pPr>
        <w:ind w:left="881" w:hanging="361"/>
      </w:pPr>
      <w:rPr>
        <w:rFonts w:ascii="Symbol" w:eastAsia="Symbol" w:hAnsi="Symbol" w:cs="Symbol" w:hint="default"/>
        <w:b w:val="0"/>
        <w:bCs w:val="0"/>
        <w:i w:val="0"/>
        <w:iCs w:val="0"/>
        <w:w w:val="100"/>
        <w:sz w:val="18"/>
        <w:szCs w:val="18"/>
        <w:lang w:val="en-US" w:eastAsia="en-US" w:bidi="ar-SA"/>
      </w:rPr>
    </w:lvl>
    <w:lvl w:ilvl="1" w:tplc="117E8AD6">
      <w:numFmt w:val="bullet"/>
      <w:lvlText w:val="•"/>
      <w:lvlJc w:val="left"/>
      <w:pPr>
        <w:ind w:left="1800" w:hanging="361"/>
      </w:pPr>
      <w:rPr>
        <w:rFonts w:hint="default"/>
        <w:lang w:val="en-US" w:eastAsia="en-US" w:bidi="ar-SA"/>
      </w:rPr>
    </w:lvl>
    <w:lvl w:ilvl="2" w:tplc="A9B28254">
      <w:numFmt w:val="bullet"/>
      <w:lvlText w:val="•"/>
      <w:lvlJc w:val="left"/>
      <w:pPr>
        <w:ind w:left="2720" w:hanging="361"/>
      </w:pPr>
      <w:rPr>
        <w:rFonts w:hint="default"/>
        <w:lang w:val="en-US" w:eastAsia="en-US" w:bidi="ar-SA"/>
      </w:rPr>
    </w:lvl>
    <w:lvl w:ilvl="3" w:tplc="3F0E77CA">
      <w:numFmt w:val="bullet"/>
      <w:lvlText w:val="•"/>
      <w:lvlJc w:val="left"/>
      <w:pPr>
        <w:ind w:left="3640" w:hanging="361"/>
      </w:pPr>
      <w:rPr>
        <w:rFonts w:hint="default"/>
        <w:lang w:val="en-US" w:eastAsia="en-US" w:bidi="ar-SA"/>
      </w:rPr>
    </w:lvl>
    <w:lvl w:ilvl="4" w:tplc="13121D56">
      <w:numFmt w:val="bullet"/>
      <w:lvlText w:val="•"/>
      <w:lvlJc w:val="left"/>
      <w:pPr>
        <w:ind w:left="4560" w:hanging="361"/>
      </w:pPr>
      <w:rPr>
        <w:rFonts w:hint="default"/>
        <w:lang w:val="en-US" w:eastAsia="en-US" w:bidi="ar-SA"/>
      </w:rPr>
    </w:lvl>
    <w:lvl w:ilvl="5" w:tplc="CFF22E8E">
      <w:numFmt w:val="bullet"/>
      <w:lvlText w:val="•"/>
      <w:lvlJc w:val="left"/>
      <w:pPr>
        <w:ind w:left="5480" w:hanging="361"/>
      </w:pPr>
      <w:rPr>
        <w:rFonts w:hint="default"/>
        <w:lang w:val="en-US" w:eastAsia="en-US" w:bidi="ar-SA"/>
      </w:rPr>
    </w:lvl>
    <w:lvl w:ilvl="6" w:tplc="4BC8CB26">
      <w:numFmt w:val="bullet"/>
      <w:lvlText w:val="•"/>
      <w:lvlJc w:val="left"/>
      <w:pPr>
        <w:ind w:left="6400" w:hanging="361"/>
      </w:pPr>
      <w:rPr>
        <w:rFonts w:hint="default"/>
        <w:lang w:val="en-US" w:eastAsia="en-US" w:bidi="ar-SA"/>
      </w:rPr>
    </w:lvl>
    <w:lvl w:ilvl="7" w:tplc="1D3ABF0A">
      <w:numFmt w:val="bullet"/>
      <w:lvlText w:val="•"/>
      <w:lvlJc w:val="left"/>
      <w:pPr>
        <w:ind w:left="7320" w:hanging="361"/>
      </w:pPr>
      <w:rPr>
        <w:rFonts w:hint="default"/>
        <w:lang w:val="en-US" w:eastAsia="en-US" w:bidi="ar-SA"/>
      </w:rPr>
    </w:lvl>
    <w:lvl w:ilvl="8" w:tplc="8356E382">
      <w:numFmt w:val="bullet"/>
      <w:lvlText w:val="•"/>
      <w:lvlJc w:val="left"/>
      <w:pPr>
        <w:ind w:left="8240" w:hanging="361"/>
      </w:pPr>
      <w:rPr>
        <w:rFonts w:hint="default"/>
        <w:lang w:val="en-US" w:eastAsia="en-US" w:bidi="ar-SA"/>
      </w:rPr>
    </w:lvl>
  </w:abstractNum>
  <w:abstractNum w:abstractNumId="34" w15:restartNumberingAfterBreak="0">
    <w:nsid w:val="69CC0143"/>
    <w:multiLevelType w:val="multilevel"/>
    <w:tmpl w:val="8C1EF40A"/>
    <w:lvl w:ilvl="0">
      <w:start w:val="1"/>
      <w:numFmt w:val="decimal"/>
      <w:lvlText w:val="%1)"/>
      <w:lvlJc w:val="left"/>
      <w:pPr>
        <w:ind w:left="1060" w:hanging="361"/>
      </w:pPr>
      <w:rPr>
        <w:rFonts w:ascii="Segoe UI" w:eastAsia="Segoe UI" w:hAnsi="Segoe UI" w:cs="Segoe UI" w:hint="default"/>
        <w:spacing w:val="0"/>
        <w:w w:val="99"/>
        <w:sz w:val="19"/>
        <w:szCs w:val="19"/>
        <w:lang w:val="en-US" w:eastAsia="en-US" w:bidi="ar-SA"/>
      </w:rPr>
    </w:lvl>
    <w:lvl w:ilvl="1">
      <w:start w:val="1"/>
      <w:numFmt w:val="decimal"/>
      <w:lvlText w:val="%1.%2"/>
      <w:lvlJc w:val="left"/>
      <w:pPr>
        <w:ind w:left="1492" w:hanging="432"/>
      </w:pPr>
      <w:rPr>
        <w:rFonts w:ascii="Segoe UI" w:eastAsia="Segoe UI" w:hAnsi="Segoe UI" w:cs="Segoe UI" w:hint="default"/>
        <w:w w:val="99"/>
        <w:sz w:val="19"/>
        <w:szCs w:val="19"/>
        <w:lang w:val="en-US" w:eastAsia="en-US" w:bidi="ar-SA"/>
      </w:rPr>
    </w:lvl>
    <w:lvl w:ilvl="2">
      <w:numFmt w:val="bullet"/>
      <w:lvlText w:val="•"/>
      <w:lvlJc w:val="left"/>
      <w:pPr>
        <w:ind w:left="2604" w:hanging="432"/>
      </w:pPr>
      <w:rPr>
        <w:rFonts w:hint="default"/>
        <w:lang w:val="en-US" w:eastAsia="en-US" w:bidi="ar-SA"/>
      </w:rPr>
    </w:lvl>
    <w:lvl w:ilvl="3">
      <w:numFmt w:val="bullet"/>
      <w:lvlText w:val="•"/>
      <w:lvlJc w:val="left"/>
      <w:pPr>
        <w:ind w:left="3708" w:hanging="432"/>
      </w:pPr>
      <w:rPr>
        <w:rFonts w:hint="default"/>
        <w:lang w:val="en-US" w:eastAsia="en-US" w:bidi="ar-SA"/>
      </w:rPr>
    </w:lvl>
    <w:lvl w:ilvl="4">
      <w:numFmt w:val="bullet"/>
      <w:lvlText w:val="•"/>
      <w:lvlJc w:val="left"/>
      <w:pPr>
        <w:ind w:left="4813" w:hanging="432"/>
      </w:pPr>
      <w:rPr>
        <w:rFonts w:hint="default"/>
        <w:lang w:val="en-US" w:eastAsia="en-US" w:bidi="ar-SA"/>
      </w:rPr>
    </w:lvl>
    <w:lvl w:ilvl="5">
      <w:numFmt w:val="bullet"/>
      <w:lvlText w:val="•"/>
      <w:lvlJc w:val="left"/>
      <w:pPr>
        <w:ind w:left="5917" w:hanging="432"/>
      </w:pPr>
      <w:rPr>
        <w:rFonts w:hint="default"/>
        <w:lang w:val="en-US" w:eastAsia="en-US" w:bidi="ar-SA"/>
      </w:rPr>
    </w:lvl>
    <w:lvl w:ilvl="6">
      <w:numFmt w:val="bullet"/>
      <w:lvlText w:val="•"/>
      <w:lvlJc w:val="left"/>
      <w:pPr>
        <w:ind w:left="7022" w:hanging="432"/>
      </w:pPr>
      <w:rPr>
        <w:rFonts w:hint="default"/>
        <w:lang w:val="en-US" w:eastAsia="en-US" w:bidi="ar-SA"/>
      </w:rPr>
    </w:lvl>
    <w:lvl w:ilvl="7">
      <w:numFmt w:val="bullet"/>
      <w:lvlText w:val="•"/>
      <w:lvlJc w:val="left"/>
      <w:pPr>
        <w:ind w:left="8126" w:hanging="432"/>
      </w:pPr>
      <w:rPr>
        <w:rFonts w:hint="default"/>
        <w:lang w:val="en-US" w:eastAsia="en-US" w:bidi="ar-SA"/>
      </w:rPr>
    </w:lvl>
    <w:lvl w:ilvl="8">
      <w:numFmt w:val="bullet"/>
      <w:lvlText w:val="•"/>
      <w:lvlJc w:val="left"/>
      <w:pPr>
        <w:ind w:left="9231" w:hanging="432"/>
      </w:pPr>
      <w:rPr>
        <w:rFonts w:hint="default"/>
        <w:lang w:val="en-US" w:eastAsia="en-US" w:bidi="ar-SA"/>
      </w:rPr>
    </w:lvl>
  </w:abstractNum>
  <w:abstractNum w:abstractNumId="35" w15:restartNumberingAfterBreak="0">
    <w:nsid w:val="6DD265CF"/>
    <w:multiLevelType w:val="hybridMultilevel"/>
    <w:tmpl w:val="77F80962"/>
    <w:lvl w:ilvl="0" w:tplc="04090017">
      <w:start w:val="1"/>
      <w:numFmt w:val="lowerLetter"/>
      <w:lvlText w:val="%1)"/>
      <w:lvlJc w:val="left"/>
      <w:pPr>
        <w:ind w:left="1440" w:hanging="360"/>
      </w:pPr>
    </w:lvl>
    <w:lvl w:ilvl="1" w:tplc="74F2F4AE">
      <w:start w:val="2"/>
      <w:numFmt w:val="bullet"/>
      <w:lvlText w:val="•"/>
      <w:lvlJc w:val="left"/>
      <w:pPr>
        <w:ind w:left="2160" w:hanging="360"/>
      </w:pPr>
      <w:rPr>
        <w:rFonts w:ascii="Calibri" w:eastAsia="Times New Roman" w:hAnsi="Calibri" w:cs="Calibri"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7690524">
    <w:abstractNumId w:val="13"/>
  </w:num>
  <w:num w:numId="2" w16cid:durableId="1808552564">
    <w:abstractNumId w:val="0"/>
  </w:num>
  <w:num w:numId="3" w16cid:durableId="834881331">
    <w:abstractNumId w:val="1"/>
  </w:num>
  <w:num w:numId="4" w16cid:durableId="1272935961">
    <w:abstractNumId w:val="8"/>
  </w:num>
  <w:num w:numId="5" w16cid:durableId="1110321694">
    <w:abstractNumId w:val="37"/>
  </w:num>
  <w:num w:numId="6" w16cid:durableId="1387030885">
    <w:abstractNumId w:val="11"/>
  </w:num>
  <w:num w:numId="7" w16cid:durableId="1527208062">
    <w:abstractNumId w:val="36"/>
  </w:num>
  <w:num w:numId="8" w16cid:durableId="445387726">
    <w:abstractNumId w:val="35"/>
  </w:num>
  <w:num w:numId="9" w16cid:durableId="1247612375">
    <w:abstractNumId w:val="29"/>
  </w:num>
  <w:num w:numId="10" w16cid:durableId="948392389">
    <w:abstractNumId w:val="5"/>
  </w:num>
  <w:num w:numId="11" w16cid:durableId="984548768">
    <w:abstractNumId w:val="19"/>
  </w:num>
  <w:num w:numId="12" w16cid:durableId="954557820">
    <w:abstractNumId w:val="22"/>
  </w:num>
  <w:num w:numId="13" w16cid:durableId="912541822">
    <w:abstractNumId w:val="27"/>
  </w:num>
  <w:num w:numId="14" w16cid:durableId="1478764710">
    <w:abstractNumId w:val="20"/>
  </w:num>
  <w:num w:numId="15" w16cid:durableId="1928032643">
    <w:abstractNumId w:val="16"/>
  </w:num>
  <w:num w:numId="16" w16cid:durableId="2067680010">
    <w:abstractNumId w:val="7"/>
  </w:num>
  <w:num w:numId="17" w16cid:durableId="322467603">
    <w:abstractNumId w:val="18"/>
  </w:num>
  <w:num w:numId="18" w16cid:durableId="449319738">
    <w:abstractNumId w:val="6"/>
  </w:num>
  <w:num w:numId="19" w16cid:durableId="1368678849">
    <w:abstractNumId w:val="17"/>
  </w:num>
  <w:num w:numId="20" w16cid:durableId="700012569">
    <w:abstractNumId w:val="14"/>
  </w:num>
  <w:num w:numId="21" w16cid:durableId="1135686251">
    <w:abstractNumId w:val="33"/>
  </w:num>
  <w:num w:numId="22" w16cid:durableId="1269391547">
    <w:abstractNumId w:val="10"/>
  </w:num>
  <w:num w:numId="23" w16cid:durableId="893664267">
    <w:abstractNumId w:val="21"/>
  </w:num>
  <w:num w:numId="24" w16cid:durableId="845822241">
    <w:abstractNumId w:val="32"/>
  </w:num>
  <w:num w:numId="25" w16cid:durableId="1678918714">
    <w:abstractNumId w:val="25"/>
  </w:num>
  <w:num w:numId="26" w16cid:durableId="1559246412">
    <w:abstractNumId w:val="2"/>
  </w:num>
  <w:num w:numId="27" w16cid:durableId="2131049323">
    <w:abstractNumId w:val="34"/>
  </w:num>
  <w:num w:numId="28" w16cid:durableId="510685253">
    <w:abstractNumId w:val="9"/>
  </w:num>
  <w:num w:numId="29" w16cid:durableId="292905225">
    <w:abstractNumId w:val="24"/>
  </w:num>
  <w:num w:numId="30" w16cid:durableId="625431277">
    <w:abstractNumId w:val="4"/>
  </w:num>
  <w:num w:numId="31" w16cid:durableId="361706414">
    <w:abstractNumId w:val="3"/>
  </w:num>
  <w:num w:numId="32" w16cid:durableId="1050574136">
    <w:abstractNumId w:val="15"/>
  </w:num>
  <w:num w:numId="33" w16cid:durableId="1837724293">
    <w:abstractNumId w:val="30"/>
  </w:num>
  <w:num w:numId="34" w16cid:durableId="17003385">
    <w:abstractNumId w:val="26"/>
  </w:num>
  <w:num w:numId="35" w16cid:durableId="1470783687">
    <w:abstractNumId w:val="23"/>
  </w:num>
  <w:num w:numId="36" w16cid:durableId="1760834708">
    <w:abstractNumId w:val="28"/>
  </w:num>
  <w:num w:numId="37" w16cid:durableId="250430660">
    <w:abstractNumId w:val="31"/>
  </w:num>
  <w:num w:numId="38" w16cid:durableId="1475443812">
    <w:abstractNumId w:val="12"/>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mer Bilal">
    <w15:presenceInfo w15:providerId="AD" w15:userId="S::omer.bilal@nrc.no::765b70ec-f647-4c94-a10a-f97ecae6c60c"/>
  </w15:person>
  <w15:person w15:author="Aseel Alnaw">
    <w15:presenceInfo w15:providerId="AD" w15:userId="S::aseel.alnaw@nrc.no::18620da8-64f6-44f6-9f78-695096e6af35"/>
  </w15:person>
  <w15:person w15:author="Ayman Eltayeb">
    <w15:presenceInfo w15:providerId="AD" w15:userId="S::ayman.eltayeb@nrc.no::f38d37f8-2c0d-43c7-a2bd-2292abf736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FCD"/>
    <w:rsid w:val="00001DB9"/>
    <w:rsid w:val="00013D61"/>
    <w:rsid w:val="00014754"/>
    <w:rsid w:val="0001521B"/>
    <w:rsid w:val="000276F8"/>
    <w:rsid w:val="000310A5"/>
    <w:rsid w:val="00033616"/>
    <w:rsid w:val="0003564E"/>
    <w:rsid w:val="000357DA"/>
    <w:rsid w:val="000419C5"/>
    <w:rsid w:val="00041B08"/>
    <w:rsid w:val="00044088"/>
    <w:rsid w:val="000528DA"/>
    <w:rsid w:val="00053F3E"/>
    <w:rsid w:val="000553DB"/>
    <w:rsid w:val="000557DE"/>
    <w:rsid w:val="0005671E"/>
    <w:rsid w:val="0005752B"/>
    <w:rsid w:val="000613C4"/>
    <w:rsid w:val="00063E2D"/>
    <w:rsid w:val="00065A94"/>
    <w:rsid w:val="00074348"/>
    <w:rsid w:val="00076F44"/>
    <w:rsid w:val="00080FDB"/>
    <w:rsid w:val="000868C7"/>
    <w:rsid w:val="00087C05"/>
    <w:rsid w:val="0009338B"/>
    <w:rsid w:val="00095E17"/>
    <w:rsid w:val="00096A59"/>
    <w:rsid w:val="000A5E4A"/>
    <w:rsid w:val="000A664F"/>
    <w:rsid w:val="000B1C99"/>
    <w:rsid w:val="000B6AB9"/>
    <w:rsid w:val="000B6D81"/>
    <w:rsid w:val="000C2284"/>
    <w:rsid w:val="000C2926"/>
    <w:rsid w:val="000C2D63"/>
    <w:rsid w:val="000C64AD"/>
    <w:rsid w:val="000C7797"/>
    <w:rsid w:val="000D0B59"/>
    <w:rsid w:val="000E016A"/>
    <w:rsid w:val="000E3F23"/>
    <w:rsid w:val="00100A8B"/>
    <w:rsid w:val="00107935"/>
    <w:rsid w:val="00113F7A"/>
    <w:rsid w:val="001143FE"/>
    <w:rsid w:val="00120B76"/>
    <w:rsid w:val="00134424"/>
    <w:rsid w:val="00134605"/>
    <w:rsid w:val="00143628"/>
    <w:rsid w:val="00147738"/>
    <w:rsid w:val="00155E59"/>
    <w:rsid w:val="00156511"/>
    <w:rsid w:val="00162DF2"/>
    <w:rsid w:val="00171D17"/>
    <w:rsid w:val="001868B7"/>
    <w:rsid w:val="00190AF3"/>
    <w:rsid w:val="00192F17"/>
    <w:rsid w:val="001937F0"/>
    <w:rsid w:val="001A26F1"/>
    <w:rsid w:val="001A634E"/>
    <w:rsid w:val="001A72DF"/>
    <w:rsid w:val="001A73D6"/>
    <w:rsid w:val="001A7A44"/>
    <w:rsid w:val="001B47CD"/>
    <w:rsid w:val="001B4F68"/>
    <w:rsid w:val="001C01C1"/>
    <w:rsid w:val="001C141E"/>
    <w:rsid w:val="001C3FCB"/>
    <w:rsid w:val="001C6BDE"/>
    <w:rsid w:val="001D028F"/>
    <w:rsid w:val="001D086F"/>
    <w:rsid w:val="001D4290"/>
    <w:rsid w:val="001E3BD5"/>
    <w:rsid w:val="001F16BB"/>
    <w:rsid w:val="001F3E86"/>
    <w:rsid w:val="001F5006"/>
    <w:rsid w:val="001F5A30"/>
    <w:rsid w:val="00204E20"/>
    <w:rsid w:val="0021506C"/>
    <w:rsid w:val="00221BBD"/>
    <w:rsid w:val="002244E6"/>
    <w:rsid w:val="00226FF3"/>
    <w:rsid w:val="0023047A"/>
    <w:rsid w:val="002305E0"/>
    <w:rsid w:val="00234301"/>
    <w:rsid w:val="00242A38"/>
    <w:rsid w:val="00242F61"/>
    <w:rsid w:val="00246882"/>
    <w:rsid w:val="0026129B"/>
    <w:rsid w:val="00263E59"/>
    <w:rsid w:val="002645C9"/>
    <w:rsid w:val="00266284"/>
    <w:rsid w:val="002701C5"/>
    <w:rsid w:val="00270C58"/>
    <w:rsid w:val="00270EA3"/>
    <w:rsid w:val="002739F2"/>
    <w:rsid w:val="00277660"/>
    <w:rsid w:val="002850C4"/>
    <w:rsid w:val="002900A7"/>
    <w:rsid w:val="00290649"/>
    <w:rsid w:val="0029170D"/>
    <w:rsid w:val="00294858"/>
    <w:rsid w:val="0029765E"/>
    <w:rsid w:val="002A50FA"/>
    <w:rsid w:val="002A5511"/>
    <w:rsid w:val="002A5C01"/>
    <w:rsid w:val="002B4A91"/>
    <w:rsid w:val="002B5B56"/>
    <w:rsid w:val="002B7D9E"/>
    <w:rsid w:val="002C0389"/>
    <w:rsid w:val="002D005B"/>
    <w:rsid w:val="002D2ACB"/>
    <w:rsid w:val="002D2CBC"/>
    <w:rsid w:val="002F0053"/>
    <w:rsid w:val="002F1161"/>
    <w:rsid w:val="002F6C06"/>
    <w:rsid w:val="002F6EE6"/>
    <w:rsid w:val="003066DC"/>
    <w:rsid w:val="003128B3"/>
    <w:rsid w:val="00316AE0"/>
    <w:rsid w:val="00320159"/>
    <w:rsid w:val="00322068"/>
    <w:rsid w:val="00332EDD"/>
    <w:rsid w:val="00333F23"/>
    <w:rsid w:val="00334E29"/>
    <w:rsid w:val="0034462F"/>
    <w:rsid w:val="00350FCD"/>
    <w:rsid w:val="00353E88"/>
    <w:rsid w:val="003541EB"/>
    <w:rsid w:val="00357240"/>
    <w:rsid w:val="00366EA8"/>
    <w:rsid w:val="003752F4"/>
    <w:rsid w:val="00380B4C"/>
    <w:rsid w:val="003824AC"/>
    <w:rsid w:val="003826F8"/>
    <w:rsid w:val="0038550B"/>
    <w:rsid w:val="00385BD8"/>
    <w:rsid w:val="00390F1D"/>
    <w:rsid w:val="00392C71"/>
    <w:rsid w:val="003943A0"/>
    <w:rsid w:val="00394FF5"/>
    <w:rsid w:val="00395DA1"/>
    <w:rsid w:val="003A5CA0"/>
    <w:rsid w:val="003A647B"/>
    <w:rsid w:val="003A6CDC"/>
    <w:rsid w:val="003B1DDA"/>
    <w:rsid w:val="003B32EF"/>
    <w:rsid w:val="003B3319"/>
    <w:rsid w:val="003B54BB"/>
    <w:rsid w:val="003B629B"/>
    <w:rsid w:val="003C081F"/>
    <w:rsid w:val="003C4769"/>
    <w:rsid w:val="003D517B"/>
    <w:rsid w:val="004050AF"/>
    <w:rsid w:val="00412F43"/>
    <w:rsid w:val="004174B4"/>
    <w:rsid w:val="004177C7"/>
    <w:rsid w:val="004207AE"/>
    <w:rsid w:val="00423847"/>
    <w:rsid w:val="0042405B"/>
    <w:rsid w:val="00425F0A"/>
    <w:rsid w:val="00430AF2"/>
    <w:rsid w:val="0043791E"/>
    <w:rsid w:val="004437F9"/>
    <w:rsid w:val="0044750F"/>
    <w:rsid w:val="00456709"/>
    <w:rsid w:val="00461738"/>
    <w:rsid w:val="0046340B"/>
    <w:rsid w:val="0046668C"/>
    <w:rsid w:val="00466B54"/>
    <w:rsid w:val="00475C0B"/>
    <w:rsid w:val="00477296"/>
    <w:rsid w:val="00482641"/>
    <w:rsid w:val="004835C2"/>
    <w:rsid w:val="0049126B"/>
    <w:rsid w:val="004A7C09"/>
    <w:rsid w:val="004B41E8"/>
    <w:rsid w:val="004C3B96"/>
    <w:rsid w:val="004C3EDB"/>
    <w:rsid w:val="004C7ED0"/>
    <w:rsid w:val="004D1DE0"/>
    <w:rsid w:val="004D6585"/>
    <w:rsid w:val="004D66B6"/>
    <w:rsid w:val="004E1867"/>
    <w:rsid w:val="004F298E"/>
    <w:rsid w:val="004F3E53"/>
    <w:rsid w:val="0050789C"/>
    <w:rsid w:val="00511FDC"/>
    <w:rsid w:val="0051728C"/>
    <w:rsid w:val="005175F6"/>
    <w:rsid w:val="00533ACE"/>
    <w:rsid w:val="0053674D"/>
    <w:rsid w:val="005548B0"/>
    <w:rsid w:val="00560A88"/>
    <w:rsid w:val="005723E7"/>
    <w:rsid w:val="00575992"/>
    <w:rsid w:val="00577B82"/>
    <w:rsid w:val="00580907"/>
    <w:rsid w:val="00584328"/>
    <w:rsid w:val="00590EF1"/>
    <w:rsid w:val="005950EB"/>
    <w:rsid w:val="005A0AED"/>
    <w:rsid w:val="005A7EDA"/>
    <w:rsid w:val="005B1C13"/>
    <w:rsid w:val="005B61F9"/>
    <w:rsid w:val="005C0701"/>
    <w:rsid w:val="005C71C4"/>
    <w:rsid w:val="005D4B36"/>
    <w:rsid w:val="005D6083"/>
    <w:rsid w:val="005D695D"/>
    <w:rsid w:val="005E0B08"/>
    <w:rsid w:val="005E5675"/>
    <w:rsid w:val="005E7A0A"/>
    <w:rsid w:val="005F7D5A"/>
    <w:rsid w:val="006004DD"/>
    <w:rsid w:val="00600685"/>
    <w:rsid w:val="00621282"/>
    <w:rsid w:val="0062402C"/>
    <w:rsid w:val="0064270E"/>
    <w:rsid w:val="0064446F"/>
    <w:rsid w:val="00646160"/>
    <w:rsid w:val="00646CA0"/>
    <w:rsid w:val="00652CC2"/>
    <w:rsid w:val="0065713F"/>
    <w:rsid w:val="00662ED4"/>
    <w:rsid w:val="006652AB"/>
    <w:rsid w:val="006652AD"/>
    <w:rsid w:val="006657C2"/>
    <w:rsid w:val="00675362"/>
    <w:rsid w:val="0067622E"/>
    <w:rsid w:val="00676FE7"/>
    <w:rsid w:val="00677477"/>
    <w:rsid w:val="00677873"/>
    <w:rsid w:val="00682961"/>
    <w:rsid w:val="00685ED0"/>
    <w:rsid w:val="00697141"/>
    <w:rsid w:val="006A168E"/>
    <w:rsid w:val="006A50F3"/>
    <w:rsid w:val="006A6A3E"/>
    <w:rsid w:val="006B4219"/>
    <w:rsid w:val="006C2003"/>
    <w:rsid w:val="006D2B9A"/>
    <w:rsid w:val="006D665A"/>
    <w:rsid w:val="006D7433"/>
    <w:rsid w:val="006F1E66"/>
    <w:rsid w:val="006F7FE4"/>
    <w:rsid w:val="0070039F"/>
    <w:rsid w:val="00704EDC"/>
    <w:rsid w:val="00706301"/>
    <w:rsid w:val="0070635D"/>
    <w:rsid w:val="00713835"/>
    <w:rsid w:val="007148E0"/>
    <w:rsid w:val="00717012"/>
    <w:rsid w:val="007226E5"/>
    <w:rsid w:val="007302BD"/>
    <w:rsid w:val="007307D6"/>
    <w:rsid w:val="00731088"/>
    <w:rsid w:val="00736DD2"/>
    <w:rsid w:val="00737805"/>
    <w:rsid w:val="00740F36"/>
    <w:rsid w:val="00743C6E"/>
    <w:rsid w:val="00746FBF"/>
    <w:rsid w:val="00751620"/>
    <w:rsid w:val="00751ADA"/>
    <w:rsid w:val="00757273"/>
    <w:rsid w:val="00760D5F"/>
    <w:rsid w:val="00764125"/>
    <w:rsid w:val="00767F9E"/>
    <w:rsid w:val="00775E9D"/>
    <w:rsid w:val="00776B21"/>
    <w:rsid w:val="0078063B"/>
    <w:rsid w:val="00787223"/>
    <w:rsid w:val="00787FF1"/>
    <w:rsid w:val="0079195A"/>
    <w:rsid w:val="007934C6"/>
    <w:rsid w:val="00796486"/>
    <w:rsid w:val="007A121D"/>
    <w:rsid w:val="007A1C65"/>
    <w:rsid w:val="007A27E9"/>
    <w:rsid w:val="007A318E"/>
    <w:rsid w:val="007A4215"/>
    <w:rsid w:val="007A5265"/>
    <w:rsid w:val="007A7C2F"/>
    <w:rsid w:val="007B2A09"/>
    <w:rsid w:val="007B6E60"/>
    <w:rsid w:val="007C0E55"/>
    <w:rsid w:val="007D0596"/>
    <w:rsid w:val="007D6A75"/>
    <w:rsid w:val="007E3FC7"/>
    <w:rsid w:val="007E6A85"/>
    <w:rsid w:val="007F270C"/>
    <w:rsid w:val="00802497"/>
    <w:rsid w:val="0081297E"/>
    <w:rsid w:val="00824418"/>
    <w:rsid w:val="0083467F"/>
    <w:rsid w:val="008359A6"/>
    <w:rsid w:val="00835AEC"/>
    <w:rsid w:val="0084232F"/>
    <w:rsid w:val="00842490"/>
    <w:rsid w:val="00842DCF"/>
    <w:rsid w:val="00844D8E"/>
    <w:rsid w:val="00851250"/>
    <w:rsid w:val="00854436"/>
    <w:rsid w:val="00863983"/>
    <w:rsid w:val="00866CF5"/>
    <w:rsid w:val="0086757B"/>
    <w:rsid w:val="00870131"/>
    <w:rsid w:val="008828CA"/>
    <w:rsid w:val="00885B07"/>
    <w:rsid w:val="00885EFC"/>
    <w:rsid w:val="00886A19"/>
    <w:rsid w:val="00892822"/>
    <w:rsid w:val="00895025"/>
    <w:rsid w:val="00895706"/>
    <w:rsid w:val="00897F2E"/>
    <w:rsid w:val="00897FC5"/>
    <w:rsid w:val="008A2D2E"/>
    <w:rsid w:val="008A30C2"/>
    <w:rsid w:val="008A682D"/>
    <w:rsid w:val="008B49AF"/>
    <w:rsid w:val="008B50C2"/>
    <w:rsid w:val="008B7A05"/>
    <w:rsid w:val="008C01A9"/>
    <w:rsid w:val="008E1E1C"/>
    <w:rsid w:val="008E4FA3"/>
    <w:rsid w:val="008E5BB1"/>
    <w:rsid w:val="008E6575"/>
    <w:rsid w:val="008E7773"/>
    <w:rsid w:val="008F4AEB"/>
    <w:rsid w:val="00900156"/>
    <w:rsid w:val="009005D0"/>
    <w:rsid w:val="00905500"/>
    <w:rsid w:val="009177A0"/>
    <w:rsid w:val="009270FD"/>
    <w:rsid w:val="00936BC1"/>
    <w:rsid w:val="009445FF"/>
    <w:rsid w:val="009476CE"/>
    <w:rsid w:val="00951865"/>
    <w:rsid w:val="009619E2"/>
    <w:rsid w:val="00961E74"/>
    <w:rsid w:val="00962864"/>
    <w:rsid w:val="0096451A"/>
    <w:rsid w:val="00964D75"/>
    <w:rsid w:val="00965710"/>
    <w:rsid w:val="00965A5A"/>
    <w:rsid w:val="0097532D"/>
    <w:rsid w:val="00980407"/>
    <w:rsid w:val="00982D68"/>
    <w:rsid w:val="009865A5"/>
    <w:rsid w:val="00991431"/>
    <w:rsid w:val="0099281A"/>
    <w:rsid w:val="00994722"/>
    <w:rsid w:val="00996099"/>
    <w:rsid w:val="009A07A4"/>
    <w:rsid w:val="009A6D38"/>
    <w:rsid w:val="009B7D99"/>
    <w:rsid w:val="009C53C5"/>
    <w:rsid w:val="009D1EBB"/>
    <w:rsid w:val="009F45E2"/>
    <w:rsid w:val="009F7CCB"/>
    <w:rsid w:val="00A0269F"/>
    <w:rsid w:val="00A04DFD"/>
    <w:rsid w:val="00A06AF3"/>
    <w:rsid w:val="00A07217"/>
    <w:rsid w:val="00A304B9"/>
    <w:rsid w:val="00A374E9"/>
    <w:rsid w:val="00A43EA3"/>
    <w:rsid w:val="00A4681E"/>
    <w:rsid w:val="00A54B90"/>
    <w:rsid w:val="00A55216"/>
    <w:rsid w:val="00A6185E"/>
    <w:rsid w:val="00A72257"/>
    <w:rsid w:val="00A83624"/>
    <w:rsid w:val="00A85084"/>
    <w:rsid w:val="00A920D9"/>
    <w:rsid w:val="00A94861"/>
    <w:rsid w:val="00AA0934"/>
    <w:rsid w:val="00AA1898"/>
    <w:rsid w:val="00AA2DAC"/>
    <w:rsid w:val="00AA410C"/>
    <w:rsid w:val="00AA4B16"/>
    <w:rsid w:val="00AA5DDB"/>
    <w:rsid w:val="00AA6391"/>
    <w:rsid w:val="00AB07A1"/>
    <w:rsid w:val="00AB3A89"/>
    <w:rsid w:val="00AC17FC"/>
    <w:rsid w:val="00AC4FAA"/>
    <w:rsid w:val="00AD082D"/>
    <w:rsid w:val="00AD3FB6"/>
    <w:rsid w:val="00AD4BD7"/>
    <w:rsid w:val="00AD79C0"/>
    <w:rsid w:val="00AE14BC"/>
    <w:rsid w:val="00AE2EF7"/>
    <w:rsid w:val="00AF13EC"/>
    <w:rsid w:val="00AF4FA0"/>
    <w:rsid w:val="00B01C6E"/>
    <w:rsid w:val="00B10A9A"/>
    <w:rsid w:val="00B120F2"/>
    <w:rsid w:val="00B151DE"/>
    <w:rsid w:val="00B17282"/>
    <w:rsid w:val="00B262FF"/>
    <w:rsid w:val="00B26711"/>
    <w:rsid w:val="00B26892"/>
    <w:rsid w:val="00B34552"/>
    <w:rsid w:val="00B42F94"/>
    <w:rsid w:val="00B53C43"/>
    <w:rsid w:val="00B53CF9"/>
    <w:rsid w:val="00B6333D"/>
    <w:rsid w:val="00B674C1"/>
    <w:rsid w:val="00B67973"/>
    <w:rsid w:val="00B67DE7"/>
    <w:rsid w:val="00B718FE"/>
    <w:rsid w:val="00B754A3"/>
    <w:rsid w:val="00B768B0"/>
    <w:rsid w:val="00B77CC5"/>
    <w:rsid w:val="00B873F2"/>
    <w:rsid w:val="00B9594D"/>
    <w:rsid w:val="00B961A5"/>
    <w:rsid w:val="00BA7036"/>
    <w:rsid w:val="00BB1487"/>
    <w:rsid w:val="00BD20E5"/>
    <w:rsid w:val="00BD399A"/>
    <w:rsid w:val="00BD4D1F"/>
    <w:rsid w:val="00BE2E91"/>
    <w:rsid w:val="00BE4009"/>
    <w:rsid w:val="00BE6F3C"/>
    <w:rsid w:val="00BF3524"/>
    <w:rsid w:val="00C025A7"/>
    <w:rsid w:val="00C027B4"/>
    <w:rsid w:val="00C02CFD"/>
    <w:rsid w:val="00C04C3D"/>
    <w:rsid w:val="00C1004C"/>
    <w:rsid w:val="00C14CC5"/>
    <w:rsid w:val="00C27D2E"/>
    <w:rsid w:val="00C32B1F"/>
    <w:rsid w:val="00C43E70"/>
    <w:rsid w:val="00C4538E"/>
    <w:rsid w:val="00C46CCA"/>
    <w:rsid w:val="00C57102"/>
    <w:rsid w:val="00C648D4"/>
    <w:rsid w:val="00C66231"/>
    <w:rsid w:val="00C700F4"/>
    <w:rsid w:val="00C712BA"/>
    <w:rsid w:val="00C7272A"/>
    <w:rsid w:val="00C73577"/>
    <w:rsid w:val="00C945B9"/>
    <w:rsid w:val="00CA31A6"/>
    <w:rsid w:val="00CA455F"/>
    <w:rsid w:val="00CA5A10"/>
    <w:rsid w:val="00CB0C65"/>
    <w:rsid w:val="00CB2A7A"/>
    <w:rsid w:val="00CB65DD"/>
    <w:rsid w:val="00CC1D20"/>
    <w:rsid w:val="00CC683A"/>
    <w:rsid w:val="00CD48D9"/>
    <w:rsid w:val="00CD5A53"/>
    <w:rsid w:val="00CE021E"/>
    <w:rsid w:val="00CF3C91"/>
    <w:rsid w:val="00CF5B64"/>
    <w:rsid w:val="00D03A1F"/>
    <w:rsid w:val="00D03FA6"/>
    <w:rsid w:val="00D06C0F"/>
    <w:rsid w:val="00D11B08"/>
    <w:rsid w:val="00D12043"/>
    <w:rsid w:val="00D21ED7"/>
    <w:rsid w:val="00D24231"/>
    <w:rsid w:val="00D2529F"/>
    <w:rsid w:val="00D2607D"/>
    <w:rsid w:val="00D264B0"/>
    <w:rsid w:val="00D30778"/>
    <w:rsid w:val="00D37EC2"/>
    <w:rsid w:val="00D4701E"/>
    <w:rsid w:val="00D5417D"/>
    <w:rsid w:val="00D62949"/>
    <w:rsid w:val="00D65518"/>
    <w:rsid w:val="00D65E10"/>
    <w:rsid w:val="00D6623F"/>
    <w:rsid w:val="00D72879"/>
    <w:rsid w:val="00D771B4"/>
    <w:rsid w:val="00D83BFB"/>
    <w:rsid w:val="00D87768"/>
    <w:rsid w:val="00D9126F"/>
    <w:rsid w:val="00D947FA"/>
    <w:rsid w:val="00D9730A"/>
    <w:rsid w:val="00D977B1"/>
    <w:rsid w:val="00DA1329"/>
    <w:rsid w:val="00DA382E"/>
    <w:rsid w:val="00DA3E85"/>
    <w:rsid w:val="00DA4418"/>
    <w:rsid w:val="00DA5D80"/>
    <w:rsid w:val="00DA704A"/>
    <w:rsid w:val="00DB2D6B"/>
    <w:rsid w:val="00DB3D4C"/>
    <w:rsid w:val="00DB5243"/>
    <w:rsid w:val="00DB65B7"/>
    <w:rsid w:val="00DB6C98"/>
    <w:rsid w:val="00DC41D6"/>
    <w:rsid w:val="00DC6029"/>
    <w:rsid w:val="00DD6572"/>
    <w:rsid w:val="00DE2A58"/>
    <w:rsid w:val="00DE5757"/>
    <w:rsid w:val="00DF0C1D"/>
    <w:rsid w:val="00DF4E3B"/>
    <w:rsid w:val="00DF5870"/>
    <w:rsid w:val="00E12FE2"/>
    <w:rsid w:val="00E13185"/>
    <w:rsid w:val="00E140A1"/>
    <w:rsid w:val="00E160E8"/>
    <w:rsid w:val="00E161FA"/>
    <w:rsid w:val="00E24064"/>
    <w:rsid w:val="00E26735"/>
    <w:rsid w:val="00E27AA3"/>
    <w:rsid w:val="00E33EAB"/>
    <w:rsid w:val="00E3686E"/>
    <w:rsid w:val="00E375AA"/>
    <w:rsid w:val="00E4366B"/>
    <w:rsid w:val="00E4366E"/>
    <w:rsid w:val="00E7609A"/>
    <w:rsid w:val="00E77A64"/>
    <w:rsid w:val="00E93076"/>
    <w:rsid w:val="00E95887"/>
    <w:rsid w:val="00E961B0"/>
    <w:rsid w:val="00E96B80"/>
    <w:rsid w:val="00EA0D69"/>
    <w:rsid w:val="00EA1139"/>
    <w:rsid w:val="00EB287D"/>
    <w:rsid w:val="00EB658F"/>
    <w:rsid w:val="00EB7AD0"/>
    <w:rsid w:val="00EC2262"/>
    <w:rsid w:val="00EC35DE"/>
    <w:rsid w:val="00ED629B"/>
    <w:rsid w:val="00EE6185"/>
    <w:rsid w:val="00EF3857"/>
    <w:rsid w:val="00EF795F"/>
    <w:rsid w:val="00F01387"/>
    <w:rsid w:val="00F04DD2"/>
    <w:rsid w:val="00F11770"/>
    <w:rsid w:val="00F15706"/>
    <w:rsid w:val="00F15C9D"/>
    <w:rsid w:val="00F22FD6"/>
    <w:rsid w:val="00F230EC"/>
    <w:rsid w:val="00F42E29"/>
    <w:rsid w:val="00F458BE"/>
    <w:rsid w:val="00F4704E"/>
    <w:rsid w:val="00F54896"/>
    <w:rsid w:val="00F565D2"/>
    <w:rsid w:val="00F71838"/>
    <w:rsid w:val="00F73F25"/>
    <w:rsid w:val="00F80AA3"/>
    <w:rsid w:val="00F80D31"/>
    <w:rsid w:val="00F82EF9"/>
    <w:rsid w:val="00F85BB7"/>
    <w:rsid w:val="00F91F71"/>
    <w:rsid w:val="00F93899"/>
    <w:rsid w:val="00FA1558"/>
    <w:rsid w:val="00FA31AB"/>
    <w:rsid w:val="00FA66A7"/>
    <w:rsid w:val="00FC2E15"/>
    <w:rsid w:val="00FD03D4"/>
    <w:rsid w:val="00FD345D"/>
    <w:rsid w:val="00FD3CA6"/>
    <w:rsid w:val="00FE4DB7"/>
    <w:rsid w:val="00FE662B"/>
    <w:rsid w:val="00FF143C"/>
    <w:rsid w:val="00FF2F9F"/>
    <w:rsid w:val="0531ECD5"/>
    <w:rsid w:val="05DA106E"/>
    <w:rsid w:val="0A337FA3"/>
    <w:rsid w:val="10013A96"/>
    <w:rsid w:val="10C27F15"/>
    <w:rsid w:val="13C30ABB"/>
    <w:rsid w:val="14287F1A"/>
    <w:rsid w:val="16E0950A"/>
    <w:rsid w:val="1A640486"/>
    <w:rsid w:val="1BDE40FA"/>
    <w:rsid w:val="1CA06604"/>
    <w:rsid w:val="1D70141F"/>
    <w:rsid w:val="1DA8FA3B"/>
    <w:rsid w:val="1FB9AD6D"/>
    <w:rsid w:val="217698D8"/>
    <w:rsid w:val="23214706"/>
    <w:rsid w:val="23B712E6"/>
    <w:rsid w:val="2735F4AE"/>
    <w:rsid w:val="2B3DF76D"/>
    <w:rsid w:val="30478384"/>
    <w:rsid w:val="32F016FC"/>
    <w:rsid w:val="352E595C"/>
    <w:rsid w:val="3784270B"/>
    <w:rsid w:val="3A6D89DD"/>
    <w:rsid w:val="3AE20084"/>
    <w:rsid w:val="3CE44163"/>
    <w:rsid w:val="3E7FC348"/>
    <w:rsid w:val="4279A3DD"/>
    <w:rsid w:val="42A4B6E3"/>
    <w:rsid w:val="42BC7D7F"/>
    <w:rsid w:val="439C755B"/>
    <w:rsid w:val="46492CAA"/>
    <w:rsid w:val="4B20A474"/>
    <w:rsid w:val="4B8EF6E5"/>
    <w:rsid w:val="4BA9FADA"/>
    <w:rsid w:val="4BF56763"/>
    <w:rsid w:val="4C0F31D0"/>
    <w:rsid w:val="54444147"/>
    <w:rsid w:val="5579A12A"/>
    <w:rsid w:val="58ACFA75"/>
    <w:rsid w:val="59105D57"/>
    <w:rsid w:val="59477273"/>
    <w:rsid w:val="5B77D332"/>
    <w:rsid w:val="5E9B1E81"/>
    <w:rsid w:val="5F129800"/>
    <w:rsid w:val="5F4F4DC1"/>
    <w:rsid w:val="61BB58B8"/>
    <w:rsid w:val="623C2FB1"/>
    <w:rsid w:val="6799E958"/>
    <w:rsid w:val="688B8B3D"/>
    <w:rsid w:val="6A280846"/>
    <w:rsid w:val="6C7BDCCC"/>
    <w:rsid w:val="6C99FD57"/>
    <w:rsid w:val="6FAE29A5"/>
    <w:rsid w:val="7644A8DB"/>
    <w:rsid w:val="77112FC8"/>
    <w:rsid w:val="77E0793C"/>
    <w:rsid w:val="7BCEC7F5"/>
    <w:rsid w:val="7C4C5684"/>
    <w:rsid w:val="7CC87F35"/>
    <w:rsid w:val="7DC20E3C"/>
    <w:rsid w:val="7FEB8B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B5F9E8"/>
  <w15:docId w15:val="{354BA1C8-D28C-4777-9280-3EE85858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FCD"/>
    <w:rPr>
      <w:rFonts w:ascii="Calibri" w:eastAsia="Times New Roman" w:hAnsi="Calibri" w:cs="Times New Roman"/>
    </w:rPr>
  </w:style>
  <w:style w:type="paragraph" w:styleId="Heading1">
    <w:name w:val="heading 1"/>
    <w:basedOn w:val="Normal"/>
    <w:next w:val="Normal"/>
    <w:link w:val="Heading1Char"/>
    <w:uiPriority w:val="1"/>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1"/>
    <w:unhideWhenUsed/>
    <w:qFormat/>
    <w:rsid w:val="00885B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C027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885B0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aliases w:val="List NRC"/>
    <w:basedOn w:val="Normal"/>
    <w:uiPriority w:val="1"/>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character" w:styleId="CommentReference">
    <w:name w:val="annotation reference"/>
    <w:basedOn w:val="DefaultParagraphFont"/>
    <w:unhideWhenUsed/>
    <w:rsid w:val="00DA704A"/>
    <w:rPr>
      <w:sz w:val="16"/>
      <w:szCs w:val="16"/>
    </w:rPr>
  </w:style>
  <w:style w:type="paragraph" w:styleId="CommentText">
    <w:name w:val="annotation text"/>
    <w:basedOn w:val="Normal"/>
    <w:link w:val="CommentTextChar"/>
    <w:unhideWhenUsed/>
    <w:rsid w:val="00DA704A"/>
    <w:pPr>
      <w:spacing w:line="240" w:lineRule="auto"/>
    </w:pPr>
    <w:rPr>
      <w:sz w:val="20"/>
      <w:szCs w:val="20"/>
    </w:rPr>
  </w:style>
  <w:style w:type="character" w:customStyle="1" w:styleId="CommentTextChar">
    <w:name w:val="Comment Text Char"/>
    <w:basedOn w:val="DefaultParagraphFont"/>
    <w:link w:val="CommentText"/>
    <w:rsid w:val="00DA704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A704A"/>
    <w:rPr>
      <w:b/>
      <w:bCs/>
    </w:rPr>
  </w:style>
  <w:style w:type="character" w:customStyle="1" w:styleId="CommentSubjectChar">
    <w:name w:val="Comment Subject Char"/>
    <w:basedOn w:val="CommentTextChar"/>
    <w:link w:val="CommentSubject"/>
    <w:uiPriority w:val="99"/>
    <w:semiHidden/>
    <w:rsid w:val="00DA704A"/>
    <w:rPr>
      <w:rFonts w:ascii="Calibri" w:eastAsia="Times New Roman" w:hAnsi="Calibri" w:cs="Times New Roman"/>
      <w:b/>
      <w:bCs/>
      <w:sz w:val="20"/>
      <w:szCs w:val="20"/>
    </w:rPr>
  </w:style>
  <w:style w:type="character" w:styleId="Hyperlink">
    <w:name w:val="Hyperlink"/>
    <w:basedOn w:val="DefaultParagraphFont"/>
    <w:uiPriority w:val="99"/>
    <w:unhideWhenUsed/>
    <w:rsid w:val="00D771B4"/>
    <w:rPr>
      <w:color w:val="0000FF"/>
      <w:u w:val="single"/>
    </w:rPr>
  </w:style>
  <w:style w:type="paragraph" w:styleId="FootnoteText">
    <w:name w:val="footnote text"/>
    <w:basedOn w:val="Normal"/>
    <w:link w:val="FootnoteTextChar"/>
    <w:uiPriority w:val="99"/>
    <w:semiHidden/>
    <w:unhideWhenUsed/>
    <w:rsid w:val="00D771B4"/>
    <w:pPr>
      <w:spacing w:after="0" w:line="240" w:lineRule="auto"/>
    </w:pPr>
    <w:rPr>
      <w:rFonts w:ascii="Times New Roman" w:eastAsiaTheme="minorHAnsi" w:hAnsi="Times New Roman"/>
      <w:sz w:val="20"/>
      <w:szCs w:val="20"/>
      <w:lang w:val="nb-NO" w:eastAsia="nb-NO"/>
    </w:rPr>
  </w:style>
  <w:style w:type="character" w:customStyle="1" w:styleId="FootnoteTextChar">
    <w:name w:val="Footnote Text Char"/>
    <w:basedOn w:val="DefaultParagraphFont"/>
    <w:link w:val="FootnoteText"/>
    <w:uiPriority w:val="99"/>
    <w:semiHidden/>
    <w:rsid w:val="00D771B4"/>
    <w:rPr>
      <w:rFonts w:ascii="Times New Roman" w:hAnsi="Times New Roman" w:cs="Times New Roman"/>
      <w:sz w:val="20"/>
      <w:szCs w:val="20"/>
      <w:lang w:val="nb-NO" w:eastAsia="nb-NO"/>
    </w:rPr>
  </w:style>
  <w:style w:type="character" w:styleId="FootnoteReference">
    <w:name w:val="footnote reference"/>
    <w:basedOn w:val="DefaultParagraphFont"/>
    <w:uiPriority w:val="99"/>
    <w:semiHidden/>
    <w:unhideWhenUsed/>
    <w:rsid w:val="00D771B4"/>
    <w:rPr>
      <w:vertAlign w:val="superscript"/>
    </w:rPr>
  </w:style>
  <w:style w:type="character" w:customStyle="1" w:styleId="Heading3Char">
    <w:name w:val="Heading 3 Char"/>
    <w:basedOn w:val="DefaultParagraphFont"/>
    <w:link w:val="Heading3"/>
    <w:uiPriority w:val="9"/>
    <w:semiHidden/>
    <w:rsid w:val="00C027B4"/>
    <w:rPr>
      <w:rFonts w:asciiTheme="majorHAnsi" w:eastAsiaTheme="majorEastAsia" w:hAnsiTheme="majorHAnsi" w:cstheme="majorBidi"/>
      <w:b/>
      <w:bCs/>
      <w:color w:val="4F81BD" w:themeColor="accent1"/>
    </w:rPr>
  </w:style>
  <w:style w:type="paragraph" w:customStyle="1" w:styleId="Para">
    <w:name w:val="Para"/>
    <w:uiPriority w:val="99"/>
    <w:rsid w:val="00147738"/>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147738"/>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147738"/>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paragraph" w:styleId="NoSpacing">
    <w:name w:val="No Spacing"/>
    <w:uiPriority w:val="1"/>
    <w:qFormat/>
    <w:rsid w:val="000E3F23"/>
    <w:pPr>
      <w:spacing w:after="0" w:line="240" w:lineRule="auto"/>
    </w:pPr>
    <w:rPr>
      <w:rFonts w:ascii="Calibri" w:eastAsia="Times New Roman" w:hAnsi="Calibri" w:cs="Times New Roman"/>
    </w:rPr>
  </w:style>
  <w:style w:type="character" w:styleId="Strong">
    <w:name w:val="Strong"/>
    <w:qFormat/>
    <w:rsid w:val="007A1C65"/>
    <w:rPr>
      <w:b/>
      <w:bCs/>
    </w:rPr>
  </w:style>
  <w:style w:type="paragraph" w:styleId="Title">
    <w:name w:val="Title"/>
    <w:basedOn w:val="Normal"/>
    <w:link w:val="TitleChar"/>
    <w:uiPriority w:val="1"/>
    <w:qFormat/>
    <w:rsid w:val="007A5265"/>
    <w:pPr>
      <w:spacing w:after="0" w:line="240" w:lineRule="auto"/>
      <w:jc w:val="center"/>
    </w:pPr>
    <w:rPr>
      <w:rFonts w:ascii="Times New Roman" w:hAnsi="Times New Roman"/>
      <w:b/>
      <w:bCs/>
      <w:i/>
      <w:iCs/>
      <w:sz w:val="28"/>
      <w:szCs w:val="28"/>
      <w:lang w:val="en-GB" w:eastAsia="x-none"/>
    </w:rPr>
  </w:style>
  <w:style w:type="character" w:customStyle="1" w:styleId="TitleChar">
    <w:name w:val="Title Char"/>
    <w:basedOn w:val="DefaultParagraphFont"/>
    <w:link w:val="Title"/>
    <w:rsid w:val="007A5265"/>
    <w:rPr>
      <w:rFonts w:ascii="Times New Roman" w:eastAsia="Times New Roman" w:hAnsi="Times New Roman" w:cs="Times New Roman"/>
      <w:b/>
      <w:bCs/>
      <w:i/>
      <w:iCs/>
      <w:sz w:val="28"/>
      <w:szCs w:val="28"/>
      <w:lang w:val="en-GB" w:eastAsia="x-none"/>
    </w:rPr>
  </w:style>
  <w:style w:type="paragraph" w:styleId="DocumentMap">
    <w:name w:val="Document Map"/>
    <w:basedOn w:val="Normal"/>
    <w:link w:val="DocumentMapChar"/>
    <w:uiPriority w:val="99"/>
    <w:semiHidden/>
    <w:unhideWhenUsed/>
    <w:rsid w:val="002900A7"/>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2900A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85B07"/>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885B07"/>
    <w:rPr>
      <w:rFonts w:asciiTheme="majorHAnsi" w:eastAsiaTheme="majorEastAsia" w:hAnsiTheme="majorHAnsi" w:cstheme="majorBidi"/>
      <w:i/>
      <w:iCs/>
      <w:color w:val="365F91" w:themeColor="accent1" w:themeShade="BF"/>
    </w:rPr>
  </w:style>
  <w:style w:type="paragraph" w:styleId="TOC1">
    <w:name w:val="toc 1"/>
    <w:basedOn w:val="Normal"/>
    <w:uiPriority w:val="39"/>
    <w:qFormat/>
    <w:rsid w:val="00885B07"/>
    <w:pPr>
      <w:widowControl w:val="0"/>
      <w:autoSpaceDE w:val="0"/>
      <w:autoSpaceDN w:val="0"/>
      <w:spacing w:before="1" w:after="0" w:line="240" w:lineRule="auto"/>
      <w:ind w:left="300"/>
    </w:pPr>
    <w:rPr>
      <w:rFonts w:eastAsia="Calibri" w:cs="Calibri"/>
      <w:b/>
      <w:bCs/>
      <w:sz w:val="20"/>
      <w:szCs w:val="20"/>
    </w:rPr>
  </w:style>
  <w:style w:type="paragraph" w:styleId="BodyText">
    <w:name w:val="Body Text"/>
    <w:basedOn w:val="Normal"/>
    <w:link w:val="BodyTextChar"/>
    <w:uiPriority w:val="1"/>
    <w:qFormat/>
    <w:rsid w:val="00885B07"/>
    <w:pPr>
      <w:widowControl w:val="0"/>
      <w:autoSpaceDE w:val="0"/>
      <w:autoSpaceDN w:val="0"/>
      <w:spacing w:after="0" w:line="240" w:lineRule="auto"/>
    </w:pPr>
    <w:rPr>
      <w:rFonts w:eastAsia="Calibri" w:cs="Calibri"/>
    </w:rPr>
  </w:style>
  <w:style w:type="character" w:customStyle="1" w:styleId="BodyTextChar">
    <w:name w:val="Body Text Char"/>
    <w:basedOn w:val="DefaultParagraphFont"/>
    <w:link w:val="BodyText"/>
    <w:uiPriority w:val="1"/>
    <w:rsid w:val="00885B07"/>
    <w:rPr>
      <w:rFonts w:ascii="Calibri" w:eastAsia="Calibri" w:hAnsi="Calibri" w:cs="Calibri"/>
    </w:rPr>
  </w:style>
  <w:style w:type="paragraph" w:customStyle="1" w:styleId="TableParagraph">
    <w:name w:val="Table Paragraph"/>
    <w:basedOn w:val="Normal"/>
    <w:uiPriority w:val="1"/>
    <w:qFormat/>
    <w:rsid w:val="00885B07"/>
    <w:pPr>
      <w:widowControl w:val="0"/>
      <w:autoSpaceDE w:val="0"/>
      <w:autoSpaceDN w:val="0"/>
      <w:spacing w:after="0" w:line="240" w:lineRule="auto"/>
    </w:pPr>
    <w:rPr>
      <w:rFonts w:eastAsia="Calibri" w:cs="Calibri"/>
    </w:rPr>
  </w:style>
  <w:style w:type="paragraph" w:styleId="TOCHeading">
    <w:name w:val="TOC Heading"/>
    <w:basedOn w:val="Heading1"/>
    <w:next w:val="Normal"/>
    <w:uiPriority w:val="39"/>
    <w:unhideWhenUsed/>
    <w:qFormat/>
    <w:rsid w:val="009619E2"/>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3">
    <w:name w:val="toc 3"/>
    <w:basedOn w:val="Normal"/>
    <w:next w:val="Normal"/>
    <w:autoRedefine/>
    <w:uiPriority w:val="39"/>
    <w:unhideWhenUsed/>
    <w:qFormat/>
    <w:rsid w:val="009619E2"/>
    <w:pPr>
      <w:spacing w:after="100"/>
      <w:ind w:left="440"/>
    </w:pPr>
  </w:style>
  <w:style w:type="paragraph" w:styleId="TOC2">
    <w:name w:val="toc 2"/>
    <w:basedOn w:val="Normal"/>
    <w:next w:val="Normal"/>
    <w:autoRedefine/>
    <w:uiPriority w:val="39"/>
    <w:unhideWhenUsed/>
    <w:qFormat/>
    <w:rsid w:val="009619E2"/>
    <w:pPr>
      <w:spacing w:after="100"/>
      <w:ind w:left="220"/>
    </w:pPr>
  </w:style>
  <w:style w:type="paragraph" w:styleId="TOC4">
    <w:name w:val="toc 4"/>
    <w:basedOn w:val="Normal"/>
    <w:uiPriority w:val="1"/>
    <w:qFormat/>
    <w:rsid w:val="00266284"/>
    <w:pPr>
      <w:widowControl w:val="0"/>
      <w:autoSpaceDE w:val="0"/>
      <w:autoSpaceDN w:val="0"/>
      <w:spacing w:before="121" w:after="0" w:line="240" w:lineRule="auto"/>
      <w:ind w:left="2051" w:hanging="358"/>
    </w:pPr>
    <w:rPr>
      <w:rFonts w:ascii="Calibri Light" w:eastAsia="Calibri Light" w:hAnsi="Calibri Light" w:cs="Calibri Light"/>
      <w:sz w:val="18"/>
      <w:szCs w:val="18"/>
    </w:rPr>
  </w:style>
  <w:style w:type="paragraph" w:styleId="Revision">
    <w:name w:val="Revision"/>
    <w:hidden/>
    <w:uiPriority w:val="99"/>
    <w:semiHidden/>
    <w:rsid w:val="00897F2E"/>
    <w:pPr>
      <w:spacing w:after="0" w:line="240" w:lineRule="auto"/>
    </w:pPr>
    <w:rPr>
      <w:rFonts w:ascii="Calibri" w:eastAsia="Times New Roman" w:hAnsi="Calibri" w:cs="Times New Roman"/>
    </w:rPr>
  </w:style>
  <w:style w:type="character" w:customStyle="1" w:styleId="cf01">
    <w:name w:val="cf01"/>
    <w:basedOn w:val="DefaultParagraphFont"/>
    <w:rsid w:val="00D03FA6"/>
    <w:rPr>
      <w:rFonts w:ascii="Segoe UI" w:hAnsi="Segoe UI" w:cs="Segoe UI" w:hint="default"/>
      <w:sz w:val="18"/>
      <w:szCs w:val="18"/>
    </w:rPr>
  </w:style>
  <w:style w:type="character" w:customStyle="1" w:styleId="cf11">
    <w:name w:val="cf11"/>
    <w:basedOn w:val="DefaultParagraphFont"/>
    <w:rsid w:val="00D03FA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6798">
      <w:bodyDiv w:val="1"/>
      <w:marLeft w:val="0"/>
      <w:marRight w:val="0"/>
      <w:marTop w:val="0"/>
      <w:marBottom w:val="0"/>
      <w:divBdr>
        <w:top w:val="none" w:sz="0" w:space="0" w:color="auto"/>
        <w:left w:val="none" w:sz="0" w:space="0" w:color="auto"/>
        <w:bottom w:val="none" w:sz="0" w:space="0" w:color="auto"/>
        <w:right w:val="none" w:sz="0" w:space="0" w:color="auto"/>
      </w:divBdr>
    </w:div>
    <w:div w:id="198855849">
      <w:bodyDiv w:val="1"/>
      <w:marLeft w:val="0"/>
      <w:marRight w:val="0"/>
      <w:marTop w:val="0"/>
      <w:marBottom w:val="0"/>
      <w:divBdr>
        <w:top w:val="none" w:sz="0" w:space="0" w:color="auto"/>
        <w:left w:val="none" w:sz="0" w:space="0" w:color="auto"/>
        <w:bottom w:val="none" w:sz="0" w:space="0" w:color="auto"/>
        <w:right w:val="none" w:sz="0" w:space="0" w:color="auto"/>
      </w:divBdr>
    </w:div>
    <w:div w:id="255214595">
      <w:bodyDiv w:val="1"/>
      <w:marLeft w:val="0"/>
      <w:marRight w:val="0"/>
      <w:marTop w:val="0"/>
      <w:marBottom w:val="0"/>
      <w:divBdr>
        <w:top w:val="none" w:sz="0" w:space="0" w:color="auto"/>
        <w:left w:val="none" w:sz="0" w:space="0" w:color="auto"/>
        <w:bottom w:val="none" w:sz="0" w:space="0" w:color="auto"/>
        <w:right w:val="none" w:sz="0" w:space="0" w:color="auto"/>
      </w:divBdr>
    </w:div>
    <w:div w:id="297345892">
      <w:bodyDiv w:val="1"/>
      <w:marLeft w:val="0"/>
      <w:marRight w:val="0"/>
      <w:marTop w:val="0"/>
      <w:marBottom w:val="0"/>
      <w:divBdr>
        <w:top w:val="none" w:sz="0" w:space="0" w:color="auto"/>
        <w:left w:val="none" w:sz="0" w:space="0" w:color="auto"/>
        <w:bottom w:val="none" w:sz="0" w:space="0" w:color="auto"/>
        <w:right w:val="none" w:sz="0" w:space="0" w:color="auto"/>
      </w:divBdr>
    </w:div>
    <w:div w:id="304556249">
      <w:bodyDiv w:val="1"/>
      <w:marLeft w:val="0"/>
      <w:marRight w:val="0"/>
      <w:marTop w:val="0"/>
      <w:marBottom w:val="0"/>
      <w:divBdr>
        <w:top w:val="none" w:sz="0" w:space="0" w:color="auto"/>
        <w:left w:val="none" w:sz="0" w:space="0" w:color="auto"/>
        <w:bottom w:val="none" w:sz="0" w:space="0" w:color="auto"/>
        <w:right w:val="none" w:sz="0" w:space="0" w:color="auto"/>
      </w:divBdr>
    </w:div>
    <w:div w:id="313340339">
      <w:bodyDiv w:val="1"/>
      <w:marLeft w:val="0"/>
      <w:marRight w:val="0"/>
      <w:marTop w:val="0"/>
      <w:marBottom w:val="0"/>
      <w:divBdr>
        <w:top w:val="none" w:sz="0" w:space="0" w:color="auto"/>
        <w:left w:val="none" w:sz="0" w:space="0" w:color="auto"/>
        <w:bottom w:val="none" w:sz="0" w:space="0" w:color="auto"/>
        <w:right w:val="none" w:sz="0" w:space="0" w:color="auto"/>
      </w:divBdr>
    </w:div>
    <w:div w:id="369381059">
      <w:bodyDiv w:val="1"/>
      <w:marLeft w:val="0"/>
      <w:marRight w:val="0"/>
      <w:marTop w:val="0"/>
      <w:marBottom w:val="0"/>
      <w:divBdr>
        <w:top w:val="none" w:sz="0" w:space="0" w:color="auto"/>
        <w:left w:val="none" w:sz="0" w:space="0" w:color="auto"/>
        <w:bottom w:val="none" w:sz="0" w:space="0" w:color="auto"/>
        <w:right w:val="none" w:sz="0" w:space="0" w:color="auto"/>
      </w:divBdr>
    </w:div>
    <w:div w:id="376781985">
      <w:bodyDiv w:val="1"/>
      <w:marLeft w:val="0"/>
      <w:marRight w:val="0"/>
      <w:marTop w:val="0"/>
      <w:marBottom w:val="0"/>
      <w:divBdr>
        <w:top w:val="none" w:sz="0" w:space="0" w:color="auto"/>
        <w:left w:val="none" w:sz="0" w:space="0" w:color="auto"/>
        <w:bottom w:val="none" w:sz="0" w:space="0" w:color="auto"/>
        <w:right w:val="none" w:sz="0" w:space="0" w:color="auto"/>
      </w:divBdr>
    </w:div>
    <w:div w:id="390035081">
      <w:bodyDiv w:val="1"/>
      <w:marLeft w:val="0"/>
      <w:marRight w:val="0"/>
      <w:marTop w:val="0"/>
      <w:marBottom w:val="0"/>
      <w:divBdr>
        <w:top w:val="none" w:sz="0" w:space="0" w:color="auto"/>
        <w:left w:val="none" w:sz="0" w:space="0" w:color="auto"/>
        <w:bottom w:val="none" w:sz="0" w:space="0" w:color="auto"/>
        <w:right w:val="none" w:sz="0" w:space="0" w:color="auto"/>
      </w:divBdr>
    </w:div>
    <w:div w:id="408962606">
      <w:bodyDiv w:val="1"/>
      <w:marLeft w:val="0"/>
      <w:marRight w:val="0"/>
      <w:marTop w:val="0"/>
      <w:marBottom w:val="0"/>
      <w:divBdr>
        <w:top w:val="none" w:sz="0" w:space="0" w:color="auto"/>
        <w:left w:val="none" w:sz="0" w:space="0" w:color="auto"/>
        <w:bottom w:val="none" w:sz="0" w:space="0" w:color="auto"/>
        <w:right w:val="none" w:sz="0" w:space="0" w:color="auto"/>
      </w:divBdr>
    </w:div>
    <w:div w:id="438337017">
      <w:bodyDiv w:val="1"/>
      <w:marLeft w:val="0"/>
      <w:marRight w:val="0"/>
      <w:marTop w:val="0"/>
      <w:marBottom w:val="0"/>
      <w:divBdr>
        <w:top w:val="none" w:sz="0" w:space="0" w:color="auto"/>
        <w:left w:val="none" w:sz="0" w:space="0" w:color="auto"/>
        <w:bottom w:val="none" w:sz="0" w:space="0" w:color="auto"/>
        <w:right w:val="none" w:sz="0" w:space="0" w:color="auto"/>
      </w:divBdr>
    </w:div>
    <w:div w:id="457575088">
      <w:bodyDiv w:val="1"/>
      <w:marLeft w:val="0"/>
      <w:marRight w:val="0"/>
      <w:marTop w:val="0"/>
      <w:marBottom w:val="0"/>
      <w:divBdr>
        <w:top w:val="none" w:sz="0" w:space="0" w:color="auto"/>
        <w:left w:val="none" w:sz="0" w:space="0" w:color="auto"/>
        <w:bottom w:val="none" w:sz="0" w:space="0" w:color="auto"/>
        <w:right w:val="none" w:sz="0" w:space="0" w:color="auto"/>
      </w:divBdr>
    </w:div>
    <w:div w:id="625240859">
      <w:bodyDiv w:val="1"/>
      <w:marLeft w:val="0"/>
      <w:marRight w:val="0"/>
      <w:marTop w:val="0"/>
      <w:marBottom w:val="0"/>
      <w:divBdr>
        <w:top w:val="none" w:sz="0" w:space="0" w:color="auto"/>
        <w:left w:val="none" w:sz="0" w:space="0" w:color="auto"/>
        <w:bottom w:val="none" w:sz="0" w:space="0" w:color="auto"/>
        <w:right w:val="none" w:sz="0" w:space="0" w:color="auto"/>
      </w:divBdr>
    </w:div>
    <w:div w:id="653409441">
      <w:bodyDiv w:val="1"/>
      <w:marLeft w:val="0"/>
      <w:marRight w:val="0"/>
      <w:marTop w:val="0"/>
      <w:marBottom w:val="0"/>
      <w:divBdr>
        <w:top w:val="none" w:sz="0" w:space="0" w:color="auto"/>
        <w:left w:val="none" w:sz="0" w:space="0" w:color="auto"/>
        <w:bottom w:val="none" w:sz="0" w:space="0" w:color="auto"/>
        <w:right w:val="none" w:sz="0" w:space="0" w:color="auto"/>
      </w:divBdr>
    </w:div>
    <w:div w:id="658507756">
      <w:bodyDiv w:val="1"/>
      <w:marLeft w:val="0"/>
      <w:marRight w:val="0"/>
      <w:marTop w:val="0"/>
      <w:marBottom w:val="0"/>
      <w:divBdr>
        <w:top w:val="none" w:sz="0" w:space="0" w:color="auto"/>
        <w:left w:val="none" w:sz="0" w:space="0" w:color="auto"/>
        <w:bottom w:val="none" w:sz="0" w:space="0" w:color="auto"/>
        <w:right w:val="none" w:sz="0" w:space="0" w:color="auto"/>
      </w:divBdr>
    </w:div>
    <w:div w:id="748815943">
      <w:bodyDiv w:val="1"/>
      <w:marLeft w:val="0"/>
      <w:marRight w:val="0"/>
      <w:marTop w:val="0"/>
      <w:marBottom w:val="0"/>
      <w:divBdr>
        <w:top w:val="none" w:sz="0" w:space="0" w:color="auto"/>
        <w:left w:val="none" w:sz="0" w:space="0" w:color="auto"/>
        <w:bottom w:val="none" w:sz="0" w:space="0" w:color="auto"/>
        <w:right w:val="none" w:sz="0" w:space="0" w:color="auto"/>
      </w:divBdr>
    </w:div>
    <w:div w:id="752513933">
      <w:bodyDiv w:val="1"/>
      <w:marLeft w:val="0"/>
      <w:marRight w:val="0"/>
      <w:marTop w:val="0"/>
      <w:marBottom w:val="0"/>
      <w:divBdr>
        <w:top w:val="none" w:sz="0" w:space="0" w:color="auto"/>
        <w:left w:val="none" w:sz="0" w:space="0" w:color="auto"/>
        <w:bottom w:val="none" w:sz="0" w:space="0" w:color="auto"/>
        <w:right w:val="none" w:sz="0" w:space="0" w:color="auto"/>
      </w:divBdr>
    </w:div>
    <w:div w:id="795953401">
      <w:bodyDiv w:val="1"/>
      <w:marLeft w:val="0"/>
      <w:marRight w:val="0"/>
      <w:marTop w:val="0"/>
      <w:marBottom w:val="0"/>
      <w:divBdr>
        <w:top w:val="none" w:sz="0" w:space="0" w:color="auto"/>
        <w:left w:val="none" w:sz="0" w:space="0" w:color="auto"/>
        <w:bottom w:val="none" w:sz="0" w:space="0" w:color="auto"/>
        <w:right w:val="none" w:sz="0" w:space="0" w:color="auto"/>
      </w:divBdr>
    </w:div>
    <w:div w:id="796727699">
      <w:bodyDiv w:val="1"/>
      <w:marLeft w:val="0"/>
      <w:marRight w:val="0"/>
      <w:marTop w:val="0"/>
      <w:marBottom w:val="0"/>
      <w:divBdr>
        <w:top w:val="none" w:sz="0" w:space="0" w:color="auto"/>
        <w:left w:val="none" w:sz="0" w:space="0" w:color="auto"/>
        <w:bottom w:val="none" w:sz="0" w:space="0" w:color="auto"/>
        <w:right w:val="none" w:sz="0" w:space="0" w:color="auto"/>
      </w:divBdr>
    </w:div>
    <w:div w:id="814494760">
      <w:bodyDiv w:val="1"/>
      <w:marLeft w:val="0"/>
      <w:marRight w:val="0"/>
      <w:marTop w:val="0"/>
      <w:marBottom w:val="0"/>
      <w:divBdr>
        <w:top w:val="none" w:sz="0" w:space="0" w:color="auto"/>
        <w:left w:val="none" w:sz="0" w:space="0" w:color="auto"/>
        <w:bottom w:val="none" w:sz="0" w:space="0" w:color="auto"/>
        <w:right w:val="none" w:sz="0" w:space="0" w:color="auto"/>
      </w:divBdr>
    </w:div>
    <w:div w:id="821118183">
      <w:bodyDiv w:val="1"/>
      <w:marLeft w:val="0"/>
      <w:marRight w:val="0"/>
      <w:marTop w:val="0"/>
      <w:marBottom w:val="0"/>
      <w:divBdr>
        <w:top w:val="none" w:sz="0" w:space="0" w:color="auto"/>
        <w:left w:val="none" w:sz="0" w:space="0" w:color="auto"/>
        <w:bottom w:val="none" w:sz="0" w:space="0" w:color="auto"/>
        <w:right w:val="none" w:sz="0" w:space="0" w:color="auto"/>
      </w:divBdr>
    </w:div>
    <w:div w:id="866066614">
      <w:bodyDiv w:val="1"/>
      <w:marLeft w:val="0"/>
      <w:marRight w:val="0"/>
      <w:marTop w:val="0"/>
      <w:marBottom w:val="0"/>
      <w:divBdr>
        <w:top w:val="none" w:sz="0" w:space="0" w:color="auto"/>
        <w:left w:val="none" w:sz="0" w:space="0" w:color="auto"/>
        <w:bottom w:val="none" w:sz="0" w:space="0" w:color="auto"/>
        <w:right w:val="none" w:sz="0" w:space="0" w:color="auto"/>
      </w:divBdr>
    </w:div>
    <w:div w:id="933395237">
      <w:bodyDiv w:val="1"/>
      <w:marLeft w:val="0"/>
      <w:marRight w:val="0"/>
      <w:marTop w:val="0"/>
      <w:marBottom w:val="0"/>
      <w:divBdr>
        <w:top w:val="none" w:sz="0" w:space="0" w:color="auto"/>
        <w:left w:val="none" w:sz="0" w:space="0" w:color="auto"/>
        <w:bottom w:val="none" w:sz="0" w:space="0" w:color="auto"/>
        <w:right w:val="none" w:sz="0" w:space="0" w:color="auto"/>
      </w:divBdr>
    </w:div>
    <w:div w:id="950088878">
      <w:bodyDiv w:val="1"/>
      <w:marLeft w:val="0"/>
      <w:marRight w:val="0"/>
      <w:marTop w:val="0"/>
      <w:marBottom w:val="0"/>
      <w:divBdr>
        <w:top w:val="none" w:sz="0" w:space="0" w:color="auto"/>
        <w:left w:val="none" w:sz="0" w:space="0" w:color="auto"/>
        <w:bottom w:val="none" w:sz="0" w:space="0" w:color="auto"/>
        <w:right w:val="none" w:sz="0" w:space="0" w:color="auto"/>
      </w:divBdr>
    </w:div>
    <w:div w:id="958494097">
      <w:bodyDiv w:val="1"/>
      <w:marLeft w:val="0"/>
      <w:marRight w:val="0"/>
      <w:marTop w:val="0"/>
      <w:marBottom w:val="0"/>
      <w:divBdr>
        <w:top w:val="none" w:sz="0" w:space="0" w:color="auto"/>
        <w:left w:val="none" w:sz="0" w:space="0" w:color="auto"/>
        <w:bottom w:val="none" w:sz="0" w:space="0" w:color="auto"/>
        <w:right w:val="none" w:sz="0" w:space="0" w:color="auto"/>
      </w:divBdr>
    </w:div>
    <w:div w:id="1002665768">
      <w:bodyDiv w:val="1"/>
      <w:marLeft w:val="0"/>
      <w:marRight w:val="0"/>
      <w:marTop w:val="0"/>
      <w:marBottom w:val="0"/>
      <w:divBdr>
        <w:top w:val="none" w:sz="0" w:space="0" w:color="auto"/>
        <w:left w:val="none" w:sz="0" w:space="0" w:color="auto"/>
        <w:bottom w:val="none" w:sz="0" w:space="0" w:color="auto"/>
        <w:right w:val="none" w:sz="0" w:space="0" w:color="auto"/>
      </w:divBdr>
    </w:div>
    <w:div w:id="1003820369">
      <w:bodyDiv w:val="1"/>
      <w:marLeft w:val="0"/>
      <w:marRight w:val="0"/>
      <w:marTop w:val="0"/>
      <w:marBottom w:val="0"/>
      <w:divBdr>
        <w:top w:val="none" w:sz="0" w:space="0" w:color="auto"/>
        <w:left w:val="none" w:sz="0" w:space="0" w:color="auto"/>
        <w:bottom w:val="none" w:sz="0" w:space="0" w:color="auto"/>
        <w:right w:val="none" w:sz="0" w:space="0" w:color="auto"/>
      </w:divBdr>
    </w:div>
    <w:div w:id="1072116551">
      <w:bodyDiv w:val="1"/>
      <w:marLeft w:val="0"/>
      <w:marRight w:val="0"/>
      <w:marTop w:val="0"/>
      <w:marBottom w:val="0"/>
      <w:divBdr>
        <w:top w:val="none" w:sz="0" w:space="0" w:color="auto"/>
        <w:left w:val="none" w:sz="0" w:space="0" w:color="auto"/>
        <w:bottom w:val="none" w:sz="0" w:space="0" w:color="auto"/>
        <w:right w:val="none" w:sz="0" w:space="0" w:color="auto"/>
      </w:divBdr>
    </w:div>
    <w:div w:id="1090273926">
      <w:bodyDiv w:val="1"/>
      <w:marLeft w:val="0"/>
      <w:marRight w:val="0"/>
      <w:marTop w:val="0"/>
      <w:marBottom w:val="0"/>
      <w:divBdr>
        <w:top w:val="none" w:sz="0" w:space="0" w:color="auto"/>
        <w:left w:val="none" w:sz="0" w:space="0" w:color="auto"/>
        <w:bottom w:val="none" w:sz="0" w:space="0" w:color="auto"/>
        <w:right w:val="none" w:sz="0" w:space="0" w:color="auto"/>
      </w:divBdr>
    </w:div>
    <w:div w:id="1173379977">
      <w:bodyDiv w:val="1"/>
      <w:marLeft w:val="0"/>
      <w:marRight w:val="0"/>
      <w:marTop w:val="0"/>
      <w:marBottom w:val="0"/>
      <w:divBdr>
        <w:top w:val="none" w:sz="0" w:space="0" w:color="auto"/>
        <w:left w:val="none" w:sz="0" w:space="0" w:color="auto"/>
        <w:bottom w:val="none" w:sz="0" w:space="0" w:color="auto"/>
        <w:right w:val="none" w:sz="0" w:space="0" w:color="auto"/>
      </w:divBdr>
    </w:div>
    <w:div w:id="1202786004">
      <w:bodyDiv w:val="1"/>
      <w:marLeft w:val="0"/>
      <w:marRight w:val="0"/>
      <w:marTop w:val="0"/>
      <w:marBottom w:val="0"/>
      <w:divBdr>
        <w:top w:val="none" w:sz="0" w:space="0" w:color="auto"/>
        <w:left w:val="none" w:sz="0" w:space="0" w:color="auto"/>
        <w:bottom w:val="none" w:sz="0" w:space="0" w:color="auto"/>
        <w:right w:val="none" w:sz="0" w:space="0" w:color="auto"/>
      </w:divBdr>
    </w:div>
    <w:div w:id="1221556411">
      <w:bodyDiv w:val="1"/>
      <w:marLeft w:val="0"/>
      <w:marRight w:val="0"/>
      <w:marTop w:val="0"/>
      <w:marBottom w:val="0"/>
      <w:divBdr>
        <w:top w:val="none" w:sz="0" w:space="0" w:color="auto"/>
        <w:left w:val="none" w:sz="0" w:space="0" w:color="auto"/>
        <w:bottom w:val="none" w:sz="0" w:space="0" w:color="auto"/>
        <w:right w:val="none" w:sz="0" w:space="0" w:color="auto"/>
      </w:divBdr>
    </w:div>
    <w:div w:id="1239562329">
      <w:bodyDiv w:val="1"/>
      <w:marLeft w:val="0"/>
      <w:marRight w:val="0"/>
      <w:marTop w:val="0"/>
      <w:marBottom w:val="0"/>
      <w:divBdr>
        <w:top w:val="none" w:sz="0" w:space="0" w:color="auto"/>
        <w:left w:val="none" w:sz="0" w:space="0" w:color="auto"/>
        <w:bottom w:val="none" w:sz="0" w:space="0" w:color="auto"/>
        <w:right w:val="none" w:sz="0" w:space="0" w:color="auto"/>
      </w:divBdr>
    </w:div>
    <w:div w:id="1244800748">
      <w:bodyDiv w:val="1"/>
      <w:marLeft w:val="0"/>
      <w:marRight w:val="0"/>
      <w:marTop w:val="0"/>
      <w:marBottom w:val="0"/>
      <w:divBdr>
        <w:top w:val="none" w:sz="0" w:space="0" w:color="auto"/>
        <w:left w:val="none" w:sz="0" w:space="0" w:color="auto"/>
        <w:bottom w:val="none" w:sz="0" w:space="0" w:color="auto"/>
        <w:right w:val="none" w:sz="0" w:space="0" w:color="auto"/>
      </w:divBdr>
    </w:div>
    <w:div w:id="1247494600">
      <w:bodyDiv w:val="1"/>
      <w:marLeft w:val="0"/>
      <w:marRight w:val="0"/>
      <w:marTop w:val="0"/>
      <w:marBottom w:val="0"/>
      <w:divBdr>
        <w:top w:val="none" w:sz="0" w:space="0" w:color="auto"/>
        <w:left w:val="none" w:sz="0" w:space="0" w:color="auto"/>
        <w:bottom w:val="none" w:sz="0" w:space="0" w:color="auto"/>
        <w:right w:val="none" w:sz="0" w:space="0" w:color="auto"/>
      </w:divBdr>
    </w:div>
    <w:div w:id="1283656567">
      <w:bodyDiv w:val="1"/>
      <w:marLeft w:val="0"/>
      <w:marRight w:val="0"/>
      <w:marTop w:val="0"/>
      <w:marBottom w:val="0"/>
      <w:divBdr>
        <w:top w:val="none" w:sz="0" w:space="0" w:color="auto"/>
        <w:left w:val="none" w:sz="0" w:space="0" w:color="auto"/>
        <w:bottom w:val="none" w:sz="0" w:space="0" w:color="auto"/>
        <w:right w:val="none" w:sz="0" w:space="0" w:color="auto"/>
      </w:divBdr>
    </w:div>
    <w:div w:id="1290480453">
      <w:bodyDiv w:val="1"/>
      <w:marLeft w:val="0"/>
      <w:marRight w:val="0"/>
      <w:marTop w:val="0"/>
      <w:marBottom w:val="0"/>
      <w:divBdr>
        <w:top w:val="none" w:sz="0" w:space="0" w:color="auto"/>
        <w:left w:val="none" w:sz="0" w:space="0" w:color="auto"/>
        <w:bottom w:val="none" w:sz="0" w:space="0" w:color="auto"/>
        <w:right w:val="none" w:sz="0" w:space="0" w:color="auto"/>
      </w:divBdr>
    </w:div>
    <w:div w:id="1302157026">
      <w:bodyDiv w:val="1"/>
      <w:marLeft w:val="0"/>
      <w:marRight w:val="0"/>
      <w:marTop w:val="0"/>
      <w:marBottom w:val="0"/>
      <w:divBdr>
        <w:top w:val="none" w:sz="0" w:space="0" w:color="auto"/>
        <w:left w:val="none" w:sz="0" w:space="0" w:color="auto"/>
        <w:bottom w:val="none" w:sz="0" w:space="0" w:color="auto"/>
        <w:right w:val="none" w:sz="0" w:space="0" w:color="auto"/>
      </w:divBdr>
    </w:div>
    <w:div w:id="1317151696">
      <w:bodyDiv w:val="1"/>
      <w:marLeft w:val="0"/>
      <w:marRight w:val="0"/>
      <w:marTop w:val="0"/>
      <w:marBottom w:val="0"/>
      <w:divBdr>
        <w:top w:val="none" w:sz="0" w:space="0" w:color="auto"/>
        <w:left w:val="none" w:sz="0" w:space="0" w:color="auto"/>
        <w:bottom w:val="none" w:sz="0" w:space="0" w:color="auto"/>
        <w:right w:val="none" w:sz="0" w:space="0" w:color="auto"/>
      </w:divBdr>
    </w:div>
    <w:div w:id="1352992228">
      <w:bodyDiv w:val="1"/>
      <w:marLeft w:val="0"/>
      <w:marRight w:val="0"/>
      <w:marTop w:val="0"/>
      <w:marBottom w:val="0"/>
      <w:divBdr>
        <w:top w:val="none" w:sz="0" w:space="0" w:color="auto"/>
        <w:left w:val="none" w:sz="0" w:space="0" w:color="auto"/>
        <w:bottom w:val="none" w:sz="0" w:space="0" w:color="auto"/>
        <w:right w:val="none" w:sz="0" w:space="0" w:color="auto"/>
      </w:divBdr>
    </w:div>
    <w:div w:id="1367558635">
      <w:bodyDiv w:val="1"/>
      <w:marLeft w:val="0"/>
      <w:marRight w:val="0"/>
      <w:marTop w:val="0"/>
      <w:marBottom w:val="0"/>
      <w:divBdr>
        <w:top w:val="none" w:sz="0" w:space="0" w:color="auto"/>
        <w:left w:val="none" w:sz="0" w:space="0" w:color="auto"/>
        <w:bottom w:val="none" w:sz="0" w:space="0" w:color="auto"/>
        <w:right w:val="none" w:sz="0" w:space="0" w:color="auto"/>
      </w:divBdr>
    </w:div>
    <w:div w:id="1388383491">
      <w:bodyDiv w:val="1"/>
      <w:marLeft w:val="0"/>
      <w:marRight w:val="0"/>
      <w:marTop w:val="0"/>
      <w:marBottom w:val="0"/>
      <w:divBdr>
        <w:top w:val="none" w:sz="0" w:space="0" w:color="auto"/>
        <w:left w:val="none" w:sz="0" w:space="0" w:color="auto"/>
        <w:bottom w:val="none" w:sz="0" w:space="0" w:color="auto"/>
        <w:right w:val="none" w:sz="0" w:space="0" w:color="auto"/>
      </w:divBdr>
    </w:div>
    <w:div w:id="1405176200">
      <w:bodyDiv w:val="1"/>
      <w:marLeft w:val="0"/>
      <w:marRight w:val="0"/>
      <w:marTop w:val="0"/>
      <w:marBottom w:val="0"/>
      <w:divBdr>
        <w:top w:val="none" w:sz="0" w:space="0" w:color="auto"/>
        <w:left w:val="none" w:sz="0" w:space="0" w:color="auto"/>
        <w:bottom w:val="none" w:sz="0" w:space="0" w:color="auto"/>
        <w:right w:val="none" w:sz="0" w:space="0" w:color="auto"/>
      </w:divBdr>
    </w:div>
    <w:div w:id="1418407786">
      <w:bodyDiv w:val="1"/>
      <w:marLeft w:val="0"/>
      <w:marRight w:val="0"/>
      <w:marTop w:val="0"/>
      <w:marBottom w:val="0"/>
      <w:divBdr>
        <w:top w:val="none" w:sz="0" w:space="0" w:color="auto"/>
        <w:left w:val="none" w:sz="0" w:space="0" w:color="auto"/>
        <w:bottom w:val="none" w:sz="0" w:space="0" w:color="auto"/>
        <w:right w:val="none" w:sz="0" w:space="0" w:color="auto"/>
      </w:divBdr>
    </w:div>
    <w:div w:id="1455754860">
      <w:bodyDiv w:val="1"/>
      <w:marLeft w:val="0"/>
      <w:marRight w:val="0"/>
      <w:marTop w:val="0"/>
      <w:marBottom w:val="0"/>
      <w:divBdr>
        <w:top w:val="none" w:sz="0" w:space="0" w:color="auto"/>
        <w:left w:val="none" w:sz="0" w:space="0" w:color="auto"/>
        <w:bottom w:val="none" w:sz="0" w:space="0" w:color="auto"/>
        <w:right w:val="none" w:sz="0" w:space="0" w:color="auto"/>
      </w:divBdr>
    </w:div>
    <w:div w:id="1497767629">
      <w:bodyDiv w:val="1"/>
      <w:marLeft w:val="0"/>
      <w:marRight w:val="0"/>
      <w:marTop w:val="0"/>
      <w:marBottom w:val="0"/>
      <w:divBdr>
        <w:top w:val="none" w:sz="0" w:space="0" w:color="auto"/>
        <w:left w:val="none" w:sz="0" w:space="0" w:color="auto"/>
        <w:bottom w:val="none" w:sz="0" w:space="0" w:color="auto"/>
        <w:right w:val="none" w:sz="0" w:space="0" w:color="auto"/>
      </w:divBdr>
    </w:div>
    <w:div w:id="1526207380">
      <w:bodyDiv w:val="1"/>
      <w:marLeft w:val="0"/>
      <w:marRight w:val="0"/>
      <w:marTop w:val="0"/>
      <w:marBottom w:val="0"/>
      <w:divBdr>
        <w:top w:val="none" w:sz="0" w:space="0" w:color="auto"/>
        <w:left w:val="none" w:sz="0" w:space="0" w:color="auto"/>
        <w:bottom w:val="none" w:sz="0" w:space="0" w:color="auto"/>
        <w:right w:val="none" w:sz="0" w:space="0" w:color="auto"/>
      </w:divBdr>
    </w:div>
    <w:div w:id="1561400094">
      <w:bodyDiv w:val="1"/>
      <w:marLeft w:val="0"/>
      <w:marRight w:val="0"/>
      <w:marTop w:val="0"/>
      <w:marBottom w:val="0"/>
      <w:divBdr>
        <w:top w:val="none" w:sz="0" w:space="0" w:color="auto"/>
        <w:left w:val="none" w:sz="0" w:space="0" w:color="auto"/>
        <w:bottom w:val="none" w:sz="0" w:space="0" w:color="auto"/>
        <w:right w:val="none" w:sz="0" w:space="0" w:color="auto"/>
      </w:divBdr>
    </w:div>
    <w:div w:id="1599409374">
      <w:bodyDiv w:val="1"/>
      <w:marLeft w:val="0"/>
      <w:marRight w:val="0"/>
      <w:marTop w:val="0"/>
      <w:marBottom w:val="0"/>
      <w:divBdr>
        <w:top w:val="none" w:sz="0" w:space="0" w:color="auto"/>
        <w:left w:val="none" w:sz="0" w:space="0" w:color="auto"/>
        <w:bottom w:val="none" w:sz="0" w:space="0" w:color="auto"/>
        <w:right w:val="none" w:sz="0" w:space="0" w:color="auto"/>
      </w:divBdr>
    </w:div>
    <w:div w:id="1639652588">
      <w:bodyDiv w:val="1"/>
      <w:marLeft w:val="0"/>
      <w:marRight w:val="0"/>
      <w:marTop w:val="0"/>
      <w:marBottom w:val="0"/>
      <w:divBdr>
        <w:top w:val="none" w:sz="0" w:space="0" w:color="auto"/>
        <w:left w:val="none" w:sz="0" w:space="0" w:color="auto"/>
        <w:bottom w:val="none" w:sz="0" w:space="0" w:color="auto"/>
        <w:right w:val="none" w:sz="0" w:space="0" w:color="auto"/>
      </w:divBdr>
    </w:div>
    <w:div w:id="1740789232">
      <w:bodyDiv w:val="1"/>
      <w:marLeft w:val="0"/>
      <w:marRight w:val="0"/>
      <w:marTop w:val="0"/>
      <w:marBottom w:val="0"/>
      <w:divBdr>
        <w:top w:val="none" w:sz="0" w:space="0" w:color="auto"/>
        <w:left w:val="none" w:sz="0" w:space="0" w:color="auto"/>
        <w:bottom w:val="none" w:sz="0" w:space="0" w:color="auto"/>
        <w:right w:val="none" w:sz="0" w:space="0" w:color="auto"/>
      </w:divBdr>
    </w:div>
    <w:div w:id="1777099695">
      <w:bodyDiv w:val="1"/>
      <w:marLeft w:val="0"/>
      <w:marRight w:val="0"/>
      <w:marTop w:val="0"/>
      <w:marBottom w:val="0"/>
      <w:divBdr>
        <w:top w:val="none" w:sz="0" w:space="0" w:color="auto"/>
        <w:left w:val="none" w:sz="0" w:space="0" w:color="auto"/>
        <w:bottom w:val="none" w:sz="0" w:space="0" w:color="auto"/>
        <w:right w:val="none" w:sz="0" w:space="0" w:color="auto"/>
      </w:divBdr>
    </w:div>
    <w:div w:id="1891260531">
      <w:bodyDiv w:val="1"/>
      <w:marLeft w:val="0"/>
      <w:marRight w:val="0"/>
      <w:marTop w:val="0"/>
      <w:marBottom w:val="0"/>
      <w:divBdr>
        <w:top w:val="none" w:sz="0" w:space="0" w:color="auto"/>
        <w:left w:val="none" w:sz="0" w:space="0" w:color="auto"/>
        <w:bottom w:val="none" w:sz="0" w:space="0" w:color="auto"/>
        <w:right w:val="none" w:sz="0" w:space="0" w:color="auto"/>
      </w:divBdr>
    </w:div>
    <w:div w:id="1911495688">
      <w:bodyDiv w:val="1"/>
      <w:marLeft w:val="0"/>
      <w:marRight w:val="0"/>
      <w:marTop w:val="0"/>
      <w:marBottom w:val="0"/>
      <w:divBdr>
        <w:top w:val="none" w:sz="0" w:space="0" w:color="auto"/>
        <w:left w:val="none" w:sz="0" w:space="0" w:color="auto"/>
        <w:bottom w:val="none" w:sz="0" w:space="0" w:color="auto"/>
        <w:right w:val="none" w:sz="0" w:space="0" w:color="auto"/>
      </w:divBdr>
    </w:div>
    <w:div w:id="209342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sd.procurement@nrc.no" TargetMode="External"/><Relationship Id="rId20" Type="http://schemas.openxmlformats.org/officeDocument/2006/relationships/hyperlink" Target="https://norwegianrefugeecouncil.sharepoint.com/sites/sd-khartoum-sudan-startup/Shared%20Documents/05%20-%20Logistics/KRT%20CO/Procurement/PROCUREMENT%20FILES/PF-KRT-500%20-%20GAD%20Construction%20of%20school%20&amp;%20Fencing/SD.procurement@nrc.n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sd.procurement@nrc.n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3.xml"/><Relationship Id="rId27"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C9101C-F3A0-4E54-A50E-2D019C8B78CA}">
  <ds:schemaRefs>
    <ds:schemaRef ds:uri="http://schemas.microsoft.com/office/2006/metadata/properties"/>
    <ds:schemaRef ds:uri="http://schemas.microsoft.com/office/infopath/2007/PartnerControls"/>
    <ds:schemaRef ds:uri="bfcca9e4-d427-4b73-9837-4d148a49b42e"/>
    <ds:schemaRef ds:uri="e615101d-a4e4-4537-a4d8-c697ad146052"/>
  </ds:schemaRefs>
</ds:datastoreItem>
</file>

<file path=customXml/itemProps2.xml><?xml version="1.0" encoding="utf-8"?>
<ds:datastoreItem xmlns:ds="http://schemas.openxmlformats.org/officeDocument/2006/customXml" ds:itemID="{8472CD07-BFD0-4A18-B225-73FA8F13523D}">
  <ds:schemaRefs>
    <ds:schemaRef ds:uri="http://schemas.openxmlformats.org/officeDocument/2006/bibliography"/>
  </ds:schemaRefs>
</ds:datastoreItem>
</file>

<file path=customXml/itemProps3.xml><?xml version="1.0" encoding="utf-8"?>
<ds:datastoreItem xmlns:ds="http://schemas.openxmlformats.org/officeDocument/2006/customXml" ds:itemID="{3FBA566E-40AB-43F6-BB24-218539EBFC6F}">
  <ds:schemaRefs>
    <ds:schemaRef ds:uri="http://schemas.openxmlformats.org/officeDocument/2006/bibliography"/>
  </ds:schemaRefs>
</ds:datastoreItem>
</file>

<file path=customXml/itemProps4.xml><?xml version="1.0" encoding="utf-8"?>
<ds:datastoreItem xmlns:ds="http://schemas.openxmlformats.org/officeDocument/2006/customXml" ds:itemID="{3B382FD2-E51C-413B-BB6A-39B5E92F17EE}">
  <ds:schemaRefs>
    <ds:schemaRef ds:uri="http://schemas.microsoft.com/sharepoint/v3/contenttype/forms"/>
  </ds:schemaRefs>
</ds:datastoreItem>
</file>

<file path=customXml/itemProps5.xml><?xml version="1.0" encoding="utf-8"?>
<ds:datastoreItem xmlns:ds="http://schemas.openxmlformats.org/officeDocument/2006/customXml" ds:itemID="{58DD9793-161F-47FF-AD89-BFE262E20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27</Pages>
  <Words>7013</Words>
  <Characters>39978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46898</CharactersWithSpaces>
  <SharedDoc>false</SharedDoc>
  <HLinks>
    <vt:vector size="84" baseType="variant">
      <vt:variant>
        <vt:i4>2359386</vt:i4>
      </vt:variant>
      <vt:variant>
        <vt:i4>75</vt:i4>
      </vt:variant>
      <vt:variant>
        <vt:i4>0</vt:i4>
      </vt:variant>
      <vt:variant>
        <vt:i4>5</vt:i4>
      </vt:variant>
      <vt:variant>
        <vt:lpwstr>https://norwegianrefugeecouncil.sharepoint.com/sites/sd-khartoum-sudan-startup/Shared Documents/05 - Logistics/KRT CO/Procurement/PROCUREMENT FILES/PF-KRT-500 - GAD Construction of school &amp; Fencing/SD.procurement@nrc.no</vt:lpwstr>
      </vt:variant>
      <vt:variant>
        <vt:lpwstr/>
      </vt:variant>
      <vt:variant>
        <vt:i4>2883667</vt:i4>
      </vt:variant>
      <vt:variant>
        <vt:i4>72</vt:i4>
      </vt:variant>
      <vt:variant>
        <vt:i4>0</vt:i4>
      </vt:variant>
      <vt:variant>
        <vt:i4>5</vt:i4>
      </vt:variant>
      <vt:variant>
        <vt:lpwstr>mailto:sd.procurement@nrc.no</vt:lpwstr>
      </vt:variant>
      <vt:variant>
        <vt:lpwstr/>
      </vt:variant>
      <vt:variant>
        <vt:i4>2883667</vt:i4>
      </vt:variant>
      <vt:variant>
        <vt:i4>69</vt:i4>
      </vt:variant>
      <vt:variant>
        <vt:i4>0</vt:i4>
      </vt:variant>
      <vt:variant>
        <vt:i4>5</vt:i4>
      </vt:variant>
      <vt:variant>
        <vt:lpwstr>mailto:sd.procurement@nrc.no</vt:lpwstr>
      </vt:variant>
      <vt:variant>
        <vt:lpwstr/>
      </vt:variant>
      <vt:variant>
        <vt:i4>1703986</vt:i4>
      </vt:variant>
      <vt:variant>
        <vt:i4>62</vt:i4>
      </vt:variant>
      <vt:variant>
        <vt:i4>0</vt:i4>
      </vt:variant>
      <vt:variant>
        <vt:i4>5</vt:i4>
      </vt:variant>
      <vt:variant>
        <vt:lpwstr/>
      </vt:variant>
      <vt:variant>
        <vt:lpwstr>_Toc106528706</vt:lpwstr>
      </vt:variant>
      <vt:variant>
        <vt:i4>1703986</vt:i4>
      </vt:variant>
      <vt:variant>
        <vt:i4>56</vt:i4>
      </vt:variant>
      <vt:variant>
        <vt:i4>0</vt:i4>
      </vt:variant>
      <vt:variant>
        <vt:i4>5</vt:i4>
      </vt:variant>
      <vt:variant>
        <vt:lpwstr/>
      </vt:variant>
      <vt:variant>
        <vt:lpwstr>_Toc106528705</vt:lpwstr>
      </vt:variant>
      <vt:variant>
        <vt:i4>1703986</vt:i4>
      </vt:variant>
      <vt:variant>
        <vt:i4>50</vt:i4>
      </vt:variant>
      <vt:variant>
        <vt:i4>0</vt:i4>
      </vt:variant>
      <vt:variant>
        <vt:i4>5</vt:i4>
      </vt:variant>
      <vt:variant>
        <vt:lpwstr/>
      </vt:variant>
      <vt:variant>
        <vt:lpwstr>_Toc106528704</vt:lpwstr>
      </vt:variant>
      <vt:variant>
        <vt:i4>1703986</vt:i4>
      </vt:variant>
      <vt:variant>
        <vt:i4>44</vt:i4>
      </vt:variant>
      <vt:variant>
        <vt:i4>0</vt:i4>
      </vt:variant>
      <vt:variant>
        <vt:i4>5</vt:i4>
      </vt:variant>
      <vt:variant>
        <vt:lpwstr/>
      </vt:variant>
      <vt:variant>
        <vt:lpwstr>_Toc106528703</vt:lpwstr>
      </vt:variant>
      <vt:variant>
        <vt:i4>1703986</vt:i4>
      </vt:variant>
      <vt:variant>
        <vt:i4>38</vt:i4>
      </vt:variant>
      <vt:variant>
        <vt:i4>0</vt:i4>
      </vt:variant>
      <vt:variant>
        <vt:i4>5</vt:i4>
      </vt:variant>
      <vt:variant>
        <vt:lpwstr/>
      </vt:variant>
      <vt:variant>
        <vt:lpwstr>_Toc106528702</vt:lpwstr>
      </vt:variant>
      <vt:variant>
        <vt:i4>1703986</vt:i4>
      </vt:variant>
      <vt:variant>
        <vt:i4>32</vt:i4>
      </vt:variant>
      <vt:variant>
        <vt:i4>0</vt:i4>
      </vt:variant>
      <vt:variant>
        <vt:i4>5</vt:i4>
      </vt:variant>
      <vt:variant>
        <vt:lpwstr/>
      </vt:variant>
      <vt:variant>
        <vt:lpwstr>_Toc106528701</vt:lpwstr>
      </vt:variant>
      <vt:variant>
        <vt:i4>1703986</vt:i4>
      </vt:variant>
      <vt:variant>
        <vt:i4>26</vt:i4>
      </vt:variant>
      <vt:variant>
        <vt:i4>0</vt:i4>
      </vt:variant>
      <vt:variant>
        <vt:i4>5</vt:i4>
      </vt:variant>
      <vt:variant>
        <vt:lpwstr/>
      </vt:variant>
      <vt:variant>
        <vt:lpwstr>_Toc106528700</vt:lpwstr>
      </vt:variant>
      <vt:variant>
        <vt:i4>1245235</vt:i4>
      </vt:variant>
      <vt:variant>
        <vt:i4>20</vt:i4>
      </vt:variant>
      <vt:variant>
        <vt:i4>0</vt:i4>
      </vt:variant>
      <vt:variant>
        <vt:i4>5</vt:i4>
      </vt:variant>
      <vt:variant>
        <vt:lpwstr/>
      </vt:variant>
      <vt:variant>
        <vt:lpwstr>_Toc106528699</vt:lpwstr>
      </vt:variant>
      <vt:variant>
        <vt:i4>1245235</vt:i4>
      </vt:variant>
      <vt:variant>
        <vt:i4>14</vt:i4>
      </vt:variant>
      <vt:variant>
        <vt:i4>0</vt:i4>
      </vt:variant>
      <vt:variant>
        <vt:i4>5</vt:i4>
      </vt:variant>
      <vt:variant>
        <vt:lpwstr/>
      </vt:variant>
      <vt:variant>
        <vt:lpwstr>_Toc106528698</vt:lpwstr>
      </vt:variant>
      <vt:variant>
        <vt:i4>1245235</vt:i4>
      </vt:variant>
      <vt:variant>
        <vt:i4>8</vt:i4>
      </vt:variant>
      <vt:variant>
        <vt:i4>0</vt:i4>
      </vt:variant>
      <vt:variant>
        <vt:i4>5</vt:i4>
      </vt:variant>
      <vt:variant>
        <vt:lpwstr/>
      </vt:variant>
      <vt:variant>
        <vt:lpwstr>_Toc106528697</vt:lpwstr>
      </vt:variant>
      <vt:variant>
        <vt:i4>1245235</vt:i4>
      </vt:variant>
      <vt:variant>
        <vt:i4>2</vt:i4>
      </vt:variant>
      <vt:variant>
        <vt:i4>0</vt:i4>
      </vt:variant>
      <vt:variant>
        <vt:i4>5</vt:i4>
      </vt:variant>
      <vt:variant>
        <vt:lpwstr/>
      </vt:variant>
      <vt:variant>
        <vt:lpwstr>_Toc106528696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Loïc</dc:creator>
  <cp:keywords/>
  <cp:lastModifiedBy>Aseel Alnaw</cp:lastModifiedBy>
  <cp:revision>6</cp:revision>
  <cp:lastPrinted>2022-06-26T16:35:00Z</cp:lastPrinted>
  <dcterms:created xsi:type="dcterms:W3CDTF">2022-07-04T08:46:00Z</dcterms:created>
  <dcterms:modified xsi:type="dcterms:W3CDTF">2022-08-07T08:33:00Z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